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12" w:rsidRPr="000E4733" w:rsidRDefault="000E4733" w:rsidP="00076312">
      <w:pPr>
        <w:spacing w:line="36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1392C" w:rsidRPr="000E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Веселая Масленица</w:t>
      </w:r>
      <w:r w:rsidRPr="000E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1392C" w:rsidRPr="000E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сценарий проведения праздника в начальной школе.</w:t>
      </w:r>
    </w:p>
    <w:p w:rsidR="0061392C" w:rsidRPr="00076312" w:rsidRDefault="0061392C" w:rsidP="00076312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1392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</w:t>
      </w:r>
      <w:r w:rsidRPr="0061392C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знакомство школьников с обычаями и традициями русского народа.</w:t>
      </w:r>
    </w:p>
    <w:p w:rsidR="0061392C" w:rsidRPr="0061392C" w:rsidRDefault="0061392C" w:rsidP="00076312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1392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Задачи:</w:t>
      </w:r>
    </w:p>
    <w:p w:rsidR="0061392C" w:rsidRPr="0061392C" w:rsidRDefault="0061392C" w:rsidP="00076312">
      <w:pPr>
        <w:numPr>
          <w:ilvl w:val="0"/>
          <w:numId w:val="1"/>
        </w:num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интереса к изучению элементов русской народной культуры;</w:t>
      </w:r>
    </w:p>
    <w:p w:rsidR="0061392C" w:rsidRPr="0061392C" w:rsidRDefault="0061392C" w:rsidP="00076312">
      <w:pPr>
        <w:numPr>
          <w:ilvl w:val="0"/>
          <w:numId w:val="1"/>
        </w:num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ловкости, смекалки;</w:t>
      </w:r>
    </w:p>
    <w:p w:rsidR="0061392C" w:rsidRPr="0061392C" w:rsidRDefault="0061392C" w:rsidP="00076312">
      <w:pPr>
        <w:numPr>
          <w:ilvl w:val="0"/>
          <w:numId w:val="1"/>
        </w:num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творческого потенциала учащихся;</w:t>
      </w:r>
    </w:p>
    <w:p w:rsidR="0061392C" w:rsidRPr="0061392C" w:rsidRDefault="0061392C" w:rsidP="00076312">
      <w:pPr>
        <w:numPr>
          <w:ilvl w:val="0"/>
          <w:numId w:val="1"/>
        </w:num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в учащихся бережного отношения к сохранению традиций и обычаев     русского народа; </w:t>
      </w:r>
    </w:p>
    <w:p w:rsidR="0061392C" w:rsidRPr="0061392C" w:rsidRDefault="0061392C" w:rsidP="00076312">
      <w:pPr>
        <w:numPr>
          <w:ilvl w:val="0"/>
          <w:numId w:val="1"/>
        </w:num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Оздоровление учащихся;</w:t>
      </w:r>
    </w:p>
    <w:p w:rsidR="0061392C" w:rsidRPr="0061392C" w:rsidRDefault="0061392C" w:rsidP="00076312">
      <w:pPr>
        <w:numPr>
          <w:ilvl w:val="0"/>
          <w:numId w:val="1"/>
        </w:num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этнокультурной идентичности школьников.</w:t>
      </w:r>
    </w:p>
    <w:p w:rsidR="0061392C" w:rsidRPr="0061392C" w:rsidRDefault="00076312" w:rsidP="00076312">
      <w:pPr>
        <w:spacing w:line="36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61392C" w:rsidRPr="00613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мероприятия.</w:t>
      </w:r>
    </w:p>
    <w:p w:rsidR="0061392C" w:rsidRPr="0061392C" w:rsidRDefault="0094430B" w:rsidP="00613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Ведущий:</w:t>
      </w:r>
      <w:r w:rsidR="0061392C" w:rsidRPr="006139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1392C" w:rsidRPr="0061392C">
        <w:rPr>
          <w:rFonts w:ascii="Times New Roman" w:eastAsia="Times New Roman" w:hAnsi="Times New Roman" w:cs="Times New Roman"/>
          <w:sz w:val="28"/>
          <w:szCs w:val="28"/>
        </w:rPr>
        <w:t>В конце зимы люди праздновали веселый праздник Масленицу. Масленица – самый веселый и  поистине всеобщий народный праздник.</w:t>
      </w:r>
    </w:p>
    <w:p w:rsidR="0061392C" w:rsidRPr="0061392C" w:rsidRDefault="0061392C" w:rsidP="0061392C">
      <w:pPr>
        <w:pStyle w:val="a3"/>
        <w:rPr>
          <w:sz w:val="28"/>
          <w:szCs w:val="28"/>
        </w:rPr>
      </w:pPr>
      <w:r w:rsidRPr="0061392C">
        <w:rPr>
          <w:sz w:val="28"/>
          <w:szCs w:val="28"/>
        </w:rPr>
        <w:t xml:space="preserve">Это озорное и весёлое прощание с зимой и встреча весны, несущей оживление в природе и солнечное тепло. Люди испокон веков воспринимали </w:t>
      </w:r>
      <w:proofErr w:type="gramStart"/>
      <w:r w:rsidRPr="0061392C">
        <w:rPr>
          <w:sz w:val="28"/>
          <w:szCs w:val="28"/>
        </w:rPr>
        <w:t>весну</w:t>
      </w:r>
      <w:proofErr w:type="gramEnd"/>
      <w:r w:rsidRPr="0061392C">
        <w:rPr>
          <w:sz w:val="28"/>
          <w:szCs w:val="28"/>
        </w:rPr>
        <w:t xml:space="preserve"> как начало новой жизни и почитали Солнце, дающее жизнь и силы всему живому. В честь солнца стали печь </w:t>
      </w:r>
      <w:hyperlink r:id="rId5" w:tooltip="Блины" w:history="1">
        <w:r w:rsidRPr="0061392C">
          <w:rPr>
            <w:rStyle w:val="a4"/>
            <w:sz w:val="28"/>
            <w:szCs w:val="28"/>
          </w:rPr>
          <w:t>блины</w:t>
        </w:r>
      </w:hyperlink>
      <w:r w:rsidRPr="0061392C">
        <w:rPr>
          <w:sz w:val="28"/>
          <w:szCs w:val="28"/>
        </w:rPr>
        <w:t xml:space="preserve">. </w:t>
      </w:r>
    </w:p>
    <w:p w:rsidR="0061392C" w:rsidRPr="0061392C" w:rsidRDefault="0061392C" w:rsidP="0061392C">
      <w:pPr>
        <w:pStyle w:val="a3"/>
        <w:rPr>
          <w:sz w:val="28"/>
          <w:szCs w:val="28"/>
        </w:rPr>
      </w:pPr>
      <w:r w:rsidRPr="0061392C">
        <w:rPr>
          <w:sz w:val="28"/>
          <w:szCs w:val="28"/>
        </w:rPr>
        <w:t xml:space="preserve">Древние считали блин символом </w:t>
      </w:r>
      <w:hyperlink r:id="rId6" w:tooltip="Солнце" w:history="1">
        <w:r w:rsidRPr="0061392C">
          <w:rPr>
            <w:rStyle w:val="a4"/>
            <w:sz w:val="28"/>
            <w:szCs w:val="28"/>
          </w:rPr>
          <w:t>солнца</w:t>
        </w:r>
      </w:hyperlink>
      <w:r w:rsidRPr="0061392C">
        <w:rPr>
          <w:sz w:val="28"/>
          <w:szCs w:val="28"/>
        </w:rPr>
        <w:t>, поскольку он, как и солнце, жёлтый, круглый и горячий, и верили, что вместе с блином они съедают частичку его тепла и могущества.</w:t>
      </w:r>
    </w:p>
    <w:p w:rsidR="0061392C" w:rsidRPr="0061392C" w:rsidRDefault="0061392C" w:rsidP="0061392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1392C">
        <w:rPr>
          <w:rFonts w:ascii="Times New Roman" w:eastAsia="Calibri" w:hAnsi="Times New Roman" w:cs="Times New Roman"/>
          <w:bCs/>
          <w:sz w:val="28"/>
          <w:szCs w:val="28"/>
        </w:rPr>
        <w:t xml:space="preserve">На масленой неделе пекли блины, пироги, веселились, </w:t>
      </w:r>
      <w:proofErr w:type="gramStart"/>
      <w:r w:rsidRPr="0061392C">
        <w:rPr>
          <w:rFonts w:ascii="Times New Roman" w:eastAsia="Calibri" w:hAnsi="Times New Roman" w:cs="Times New Roman"/>
          <w:bCs/>
          <w:sz w:val="28"/>
          <w:szCs w:val="28"/>
        </w:rPr>
        <w:t>ходили</w:t>
      </w:r>
      <w:proofErr w:type="gramEnd"/>
      <w:r w:rsidRPr="0061392C">
        <w:rPr>
          <w:rFonts w:ascii="Times New Roman" w:eastAsia="Calibri" w:hAnsi="Times New Roman" w:cs="Times New Roman"/>
          <w:bCs/>
          <w:sz w:val="28"/>
          <w:szCs w:val="28"/>
        </w:rPr>
        <w:t xml:space="preserve"> друг к другу в гости, а в конце недели чучело Масленицы, которое делали из соломы, сжигали, давая тем самым дорогу весне и теплу и кидали его в воду. А после Масленицы наступал самый строгий и самый долгий (7 недель) Великий пост. </w:t>
      </w:r>
    </w:p>
    <w:p w:rsidR="008029FF" w:rsidRDefault="008029FF" w:rsidP="000763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9FF" w:rsidRDefault="008029FF" w:rsidP="000763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9FF" w:rsidRDefault="008029FF" w:rsidP="000763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9FF" w:rsidRDefault="008029FF" w:rsidP="000763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9FF" w:rsidRDefault="008029FF" w:rsidP="000763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9FF" w:rsidRDefault="008029FF" w:rsidP="000763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9FF" w:rsidRDefault="008029FF" w:rsidP="000763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9FF" w:rsidRDefault="008029FF" w:rsidP="000763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9FF" w:rsidRDefault="008029FF" w:rsidP="000763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9FF" w:rsidRDefault="008029FF" w:rsidP="000763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9FF" w:rsidRDefault="008029FF" w:rsidP="000763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312" w:rsidRDefault="0061392C" w:rsidP="00076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ins w:id="0" w:author="Unknown">
        <w:r w:rsidRPr="00076312">
          <w:rPr>
            <w:rFonts w:ascii="Times New Roman" w:hAnsi="Times New Roman" w:cs="Times New Roman"/>
            <w:b/>
            <w:sz w:val="28"/>
            <w:szCs w:val="28"/>
          </w:rPr>
          <w:lastRenderedPageBreak/>
          <w:t>Скоморохи: (вместе)</w:t>
        </w:r>
        <w:r w:rsidRPr="0094430B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</w:p>
    <w:p w:rsidR="0061392C" w:rsidRDefault="0061392C" w:rsidP="00076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ins w:id="1" w:author="Unknown">
        <w:r w:rsidRPr="0094430B">
          <w:rPr>
            <w:rFonts w:ascii="Times New Roman" w:hAnsi="Times New Roman" w:cs="Times New Roman"/>
            <w:sz w:val="28"/>
            <w:szCs w:val="28"/>
          </w:rPr>
          <w:t>Эй, добрые господа!</w:t>
        </w:r>
      </w:ins>
      <w:r w:rsidR="00AD5492" w:rsidRPr="0094430B">
        <w:rPr>
          <w:rFonts w:ascii="Times New Roman" w:hAnsi="Times New Roman" w:cs="Times New Roman"/>
          <w:sz w:val="28"/>
          <w:szCs w:val="28"/>
        </w:rPr>
        <w:t xml:space="preserve">  </w:t>
      </w:r>
      <w:ins w:id="2" w:author="Unknown">
        <w:r w:rsidRPr="0094430B">
          <w:rPr>
            <w:rFonts w:ascii="Times New Roman" w:hAnsi="Times New Roman" w:cs="Times New Roman"/>
            <w:sz w:val="28"/>
            <w:szCs w:val="28"/>
          </w:rPr>
          <w:t>Пожалуйте сюда!</w:t>
        </w:r>
      </w:ins>
    </w:p>
    <w:p w:rsidR="00076312" w:rsidRPr="0094430B" w:rsidRDefault="00076312" w:rsidP="00076312">
      <w:pPr>
        <w:spacing w:after="0" w:line="240" w:lineRule="auto"/>
        <w:rPr>
          <w:ins w:id="3" w:author="Unknown"/>
          <w:rFonts w:ascii="Times New Roman" w:hAnsi="Times New Roman" w:cs="Times New Roman"/>
          <w:sz w:val="28"/>
          <w:szCs w:val="28"/>
        </w:rPr>
      </w:pPr>
    </w:p>
    <w:p w:rsidR="0061392C" w:rsidRPr="00076312" w:rsidRDefault="0061392C" w:rsidP="00076312">
      <w:pPr>
        <w:spacing w:after="0" w:line="240" w:lineRule="auto"/>
        <w:rPr>
          <w:ins w:id="4" w:author="Unknown"/>
          <w:rFonts w:ascii="Times New Roman" w:hAnsi="Times New Roman" w:cs="Times New Roman"/>
          <w:b/>
          <w:sz w:val="28"/>
          <w:szCs w:val="28"/>
        </w:rPr>
      </w:pPr>
      <w:ins w:id="5" w:author="Unknown">
        <w:r w:rsidRPr="00076312">
          <w:rPr>
            <w:rFonts w:ascii="Times New Roman" w:hAnsi="Times New Roman" w:cs="Times New Roman"/>
            <w:b/>
            <w:sz w:val="28"/>
            <w:szCs w:val="28"/>
          </w:rPr>
          <w:t>1-й Скоморох:</w:t>
        </w:r>
      </w:ins>
    </w:p>
    <w:p w:rsidR="0061392C" w:rsidRPr="0094430B" w:rsidRDefault="0061392C" w:rsidP="00076312">
      <w:pPr>
        <w:spacing w:after="0" w:line="240" w:lineRule="auto"/>
        <w:rPr>
          <w:ins w:id="6" w:author="Unknown"/>
          <w:rFonts w:ascii="Times New Roman" w:hAnsi="Times New Roman" w:cs="Times New Roman"/>
          <w:sz w:val="28"/>
          <w:szCs w:val="28"/>
        </w:rPr>
      </w:pPr>
      <w:ins w:id="7" w:author="Unknown">
        <w:r w:rsidRPr="0094430B">
          <w:rPr>
            <w:rFonts w:ascii="Times New Roman" w:hAnsi="Times New Roman" w:cs="Times New Roman"/>
            <w:sz w:val="28"/>
            <w:szCs w:val="28"/>
          </w:rPr>
          <w:t xml:space="preserve">Дорогие </w:t>
        </w:r>
      </w:ins>
      <w:r w:rsidRPr="0094430B">
        <w:rPr>
          <w:rFonts w:ascii="Times New Roman" w:hAnsi="Times New Roman" w:cs="Times New Roman"/>
          <w:sz w:val="28"/>
          <w:szCs w:val="28"/>
        </w:rPr>
        <w:t>сельчане</w:t>
      </w:r>
      <w:ins w:id="8" w:author="Unknown">
        <w:r w:rsidRPr="0094430B">
          <w:rPr>
            <w:rFonts w:ascii="Times New Roman" w:hAnsi="Times New Roman" w:cs="Times New Roman"/>
            <w:sz w:val="28"/>
            <w:szCs w:val="28"/>
          </w:rPr>
          <w:t>,</w:t>
        </w:r>
      </w:ins>
    </w:p>
    <w:p w:rsidR="0061392C" w:rsidRDefault="0061392C" w:rsidP="00076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ins w:id="9" w:author="Unknown">
        <w:r w:rsidRPr="0094430B">
          <w:rPr>
            <w:rFonts w:ascii="Times New Roman" w:hAnsi="Times New Roman" w:cs="Times New Roman"/>
            <w:sz w:val="28"/>
            <w:szCs w:val="28"/>
          </w:rPr>
          <w:t>Все, кто любит блины в сметане!</w:t>
        </w:r>
      </w:ins>
    </w:p>
    <w:p w:rsidR="00076312" w:rsidRPr="0094430B" w:rsidRDefault="00076312" w:rsidP="00076312">
      <w:pPr>
        <w:spacing w:after="0" w:line="240" w:lineRule="auto"/>
        <w:rPr>
          <w:ins w:id="10" w:author="Unknown"/>
          <w:rFonts w:ascii="Times New Roman" w:hAnsi="Times New Roman" w:cs="Times New Roman"/>
          <w:sz w:val="28"/>
          <w:szCs w:val="28"/>
        </w:rPr>
      </w:pPr>
    </w:p>
    <w:p w:rsidR="0061392C" w:rsidRPr="008029FF" w:rsidRDefault="0061392C" w:rsidP="00076312">
      <w:pPr>
        <w:spacing w:after="0" w:line="240" w:lineRule="auto"/>
        <w:rPr>
          <w:ins w:id="11" w:author="Unknown"/>
          <w:rFonts w:ascii="Times New Roman" w:hAnsi="Times New Roman" w:cs="Times New Roman"/>
          <w:b/>
          <w:sz w:val="20"/>
          <w:szCs w:val="20"/>
        </w:rPr>
      </w:pPr>
      <w:ins w:id="12" w:author="Unknown">
        <w:r w:rsidRPr="008029FF">
          <w:rPr>
            <w:rFonts w:ascii="Times New Roman" w:hAnsi="Times New Roman" w:cs="Times New Roman"/>
            <w:b/>
            <w:sz w:val="20"/>
            <w:szCs w:val="20"/>
          </w:rPr>
          <w:t>2-й Скоморох:</w:t>
        </w:r>
      </w:ins>
    </w:p>
    <w:p w:rsidR="0061392C" w:rsidRPr="008029FF" w:rsidRDefault="0061392C" w:rsidP="00076312">
      <w:pPr>
        <w:spacing w:after="0" w:line="240" w:lineRule="auto"/>
        <w:rPr>
          <w:ins w:id="13" w:author="Unknown"/>
          <w:rFonts w:ascii="Times New Roman" w:hAnsi="Times New Roman" w:cs="Times New Roman"/>
          <w:sz w:val="20"/>
          <w:szCs w:val="20"/>
        </w:rPr>
      </w:pPr>
      <w:ins w:id="14" w:author="Unknown">
        <w:r w:rsidRPr="008029FF">
          <w:rPr>
            <w:rFonts w:ascii="Times New Roman" w:hAnsi="Times New Roman" w:cs="Times New Roman"/>
            <w:sz w:val="20"/>
            <w:szCs w:val="20"/>
          </w:rPr>
          <w:t>Приходите Масленицу встречать,</w:t>
        </w:r>
      </w:ins>
    </w:p>
    <w:p w:rsidR="0061392C" w:rsidRPr="008029FF" w:rsidRDefault="0061392C" w:rsidP="000763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ins w:id="15" w:author="Unknown">
        <w:r w:rsidRPr="008029FF">
          <w:rPr>
            <w:rFonts w:ascii="Times New Roman" w:hAnsi="Times New Roman" w:cs="Times New Roman"/>
            <w:sz w:val="20"/>
            <w:szCs w:val="20"/>
          </w:rPr>
          <w:t>А зиму прогонять!</w:t>
        </w:r>
      </w:ins>
    </w:p>
    <w:p w:rsidR="00076312" w:rsidRPr="0094430B" w:rsidRDefault="00076312" w:rsidP="00076312">
      <w:pPr>
        <w:spacing w:after="0" w:line="240" w:lineRule="auto"/>
        <w:rPr>
          <w:ins w:id="16" w:author="Unknown"/>
          <w:rFonts w:ascii="Times New Roman" w:hAnsi="Times New Roman" w:cs="Times New Roman"/>
          <w:sz w:val="28"/>
          <w:szCs w:val="28"/>
        </w:rPr>
      </w:pPr>
    </w:p>
    <w:p w:rsidR="0061392C" w:rsidRPr="00076312" w:rsidRDefault="0061392C" w:rsidP="00076312">
      <w:pPr>
        <w:spacing w:after="0" w:line="240" w:lineRule="auto"/>
        <w:rPr>
          <w:ins w:id="17" w:author="Unknown"/>
          <w:rFonts w:ascii="Times New Roman" w:hAnsi="Times New Roman" w:cs="Times New Roman"/>
          <w:b/>
          <w:sz w:val="28"/>
          <w:szCs w:val="28"/>
        </w:rPr>
      </w:pPr>
      <w:ins w:id="18" w:author="Unknown">
        <w:r w:rsidRPr="00076312">
          <w:rPr>
            <w:rFonts w:ascii="Times New Roman" w:hAnsi="Times New Roman" w:cs="Times New Roman"/>
            <w:b/>
            <w:sz w:val="28"/>
            <w:szCs w:val="28"/>
          </w:rPr>
          <w:t>1-й Скоморох:</w:t>
        </w:r>
      </w:ins>
    </w:p>
    <w:p w:rsidR="0061392C" w:rsidRPr="0094430B" w:rsidRDefault="0061392C" w:rsidP="00076312">
      <w:pPr>
        <w:spacing w:after="0" w:line="240" w:lineRule="auto"/>
        <w:rPr>
          <w:ins w:id="19" w:author="Unknown"/>
          <w:rFonts w:ascii="Times New Roman" w:hAnsi="Times New Roman" w:cs="Times New Roman"/>
          <w:sz w:val="28"/>
          <w:szCs w:val="28"/>
        </w:rPr>
      </w:pPr>
      <w:ins w:id="20" w:author="Unknown">
        <w:r w:rsidRPr="0094430B">
          <w:rPr>
            <w:rFonts w:ascii="Times New Roman" w:hAnsi="Times New Roman" w:cs="Times New Roman"/>
            <w:sz w:val="28"/>
            <w:szCs w:val="28"/>
          </w:rPr>
          <w:t>Не скупитесь, не рядитесь,</w:t>
        </w:r>
      </w:ins>
    </w:p>
    <w:p w:rsidR="0061392C" w:rsidRDefault="0061392C" w:rsidP="00076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ins w:id="21" w:author="Unknown">
        <w:r w:rsidRPr="0094430B">
          <w:rPr>
            <w:rFonts w:ascii="Times New Roman" w:hAnsi="Times New Roman" w:cs="Times New Roman"/>
            <w:sz w:val="28"/>
            <w:szCs w:val="28"/>
          </w:rPr>
          <w:t>На Масленицу наглядитесь!</w:t>
        </w:r>
      </w:ins>
    </w:p>
    <w:p w:rsidR="00076312" w:rsidRPr="0094430B" w:rsidRDefault="00076312" w:rsidP="00076312">
      <w:pPr>
        <w:spacing w:after="0" w:line="240" w:lineRule="auto"/>
        <w:rPr>
          <w:ins w:id="22" w:author="Unknown"/>
          <w:rFonts w:ascii="Times New Roman" w:hAnsi="Times New Roman" w:cs="Times New Roman"/>
          <w:sz w:val="28"/>
          <w:szCs w:val="28"/>
        </w:rPr>
      </w:pPr>
    </w:p>
    <w:p w:rsidR="0061392C" w:rsidRPr="008029FF" w:rsidRDefault="0061392C" w:rsidP="00076312">
      <w:pPr>
        <w:spacing w:after="0" w:line="240" w:lineRule="auto"/>
        <w:rPr>
          <w:ins w:id="23" w:author="Unknown"/>
          <w:rFonts w:ascii="Times New Roman" w:hAnsi="Times New Roman" w:cs="Times New Roman"/>
          <w:b/>
          <w:sz w:val="20"/>
          <w:szCs w:val="20"/>
        </w:rPr>
      </w:pPr>
      <w:ins w:id="24" w:author="Unknown">
        <w:r w:rsidRPr="008029FF">
          <w:rPr>
            <w:rFonts w:ascii="Times New Roman" w:hAnsi="Times New Roman" w:cs="Times New Roman"/>
            <w:b/>
            <w:sz w:val="20"/>
            <w:szCs w:val="20"/>
          </w:rPr>
          <w:t>2-й Скоморох:</w:t>
        </w:r>
      </w:ins>
    </w:p>
    <w:p w:rsidR="0061392C" w:rsidRPr="008029FF" w:rsidRDefault="0061392C" w:rsidP="00076312">
      <w:pPr>
        <w:spacing w:after="0" w:line="240" w:lineRule="auto"/>
        <w:rPr>
          <w:ins w:id="25" w:author="Unknown"/>
          <w:rFonts w:ascii="Times New Roman" w:hAnsi="Times New Roman" w:cs="Times New Roman"/>
          <w:sz w:val="20"/>
          <w:szCs w:val="20"/>
        </w:rPr>
      </w:pPr>
      <w:ins w:id="26" w:author="Unknown">
        <w:r w:rsidRPr="008029FF">
          <w:rPr>
            <w:rFonts w:ascii="Times New Roman" w:hAnsi="Times New Roman" w:cs="Times New Roman"/>
            <w:sz w:val="20"/>
            <w:szCs w:val="20"/>
          </w:rPr>
          <w:t>Молодцы задорные!</w:t>
        </w:r>
      </w:ins>
    </w:p>
    <w:p w:rsidR="0061392C" w:rsidRDefault="0061392C" w:rsidP="00076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ins w:id="27" w:author="Unknown">
        <w:r w:rsidRPr="008029FF">
          <w:rPr>
            <w:rFonts w:ascii="Times New Roman" w:hAnsi="Times New Roman" w:cs="Times New Roman"/>
            <w:sz w:val="20"/>
            <w:szCs w:val="20"/>
          </w:rPr>
          <w:t>Девицы проворные!</w:t>
        </w:r>
      </w:ins>
    </w:p>
    <w:p w:rsidR="00076312" w:rsidRPr="0094430B" w:rsidRDefault="00076312" w:rsidP="00076312">
      <w:pPr>
        <w:spacing w:after="0" w:line="240" w:lineRule="auto"/>
        <w:rPr>
          <w:ins w:id="28" w:author="Unknown"/>
          <w:rFonts w:ascii="Times New Roman" w:hAnsi="Times New Roman" w:cs="Times New Roman"/>
          <w:sz w:val="28"/>
          <w:szCs w:val="28"/>
        </w:rPr>
      </w:pPr>
    </w:p>
    <w:p w:rsidR="0061392C" w:rsidRPr="00076312" w:rsidRDefault="0061392C" w:rsidP="00076312">
      <w:pPr>
        <w:spacing w:after="0" w:line="240" w:lineRule="auto"/>
        <w:rPr>
          <w:ins w:id="29" w:author="Unknown"/>
          <w:rFonts w:ascii="Times New Roman" w:hAnsi="Times New Roman" w:cs="Times New Roman"/>
          <w:b/>
          <w:sz w:val="28"/>
          <w:szCs w:val="28"/>
        </w:rPr>
      </w:pPr>
      <w:ins w:id="30" w:author="Unknown">
        <w:r w:rsidRPr="00076312">
          <w:rPr>
            <w:rFonts w:ascii="Times New Roman" w:hAnsi="Times New Roman" w:cs="Times New Roman"/>
            <w:b/>
            <w:sz w:val="28"/>
            <w:szCs w:val="28"/>
          </w:rPr>
          <w:t>1-й Скоморох:</w:t>
        </w:r>
      </w:ins>
    </w:p>
    <w:p w:rsidR="0061392C" w:rsidRPr="0094430B" w:rsidRDefault="0061392C" w:rsidP="00076312">
      <w:pPr>
        <w:spacing w:after="0" w:line="240" w:lineRule="auto"/>
        <w:rPr>
          <w:ins w:id="31" w:author="Unknown"/>
          <w:rFonts w:ascii="Times New Roman" w:hAnsi="Times New Roman" w:cs="Times New Roman"/>
          <w:sz w:val="28"/>
          <w:szCs w:val="28"/>
        </w:rPr>
      </w:pPr>
      <w:ins w:id="32" w:author="Unknown">
        <w:r w:rsidRPr="0094430B">
          <w:rPr>
            <w:rFonts w:ascii="Times New Roman" w:hAnsi="Times New Roman" w:cs="Times New Roman"/>
            <w:sz w:val="28"/>
            <w:szCs w:val="28"/>
          </w:rPr>
          <w:t>Забияки, плясуны!</w:t>
        </w:r>
      </w:ins>
    </w:p>
    <w:p w:rsidR="0061392C" w:rsidRPr="0094430B" w:rsidRDefault="0061392C" w:rsidP="00076312">
      <w:pPr>
        <w:spacing w:after="0" w:line="240" w:lineRule="auto"/>
        <w:rPr>
          <w:ins w:id="33" w:author="Unknown"/>
          <w:rFonts w:ascii="Times New Roman" w:hAnsi="Times New Roman" w:cs="Times New Roman"/>
          <w:sz w:val="28"/>
          <w:szCs w:val="28"/>
        </w:rPr>
      </w:pPr>
      <w:ins w:id="34" w:author="Unknown">
        <w:r w:rsidRPr="0094430B">
          <w:rPr>
            <w:rFonts w:ascii="Times New Roman" w:hAnsi="Times New Roman" w:cs="Times New Roman"/>
            <w:sz w:val="28"/>
            <w:szCs w:val="28"/>
          </w:rPr>
          <w:t>Запевалы, драчуны!</w:t>
        </w:r>
      </w:ins>
    </w:p>
    <w:p w:rsidR="0061392C" w:rsidRPr="0094430B" w:rsidRDefault="0061392C" w:rsidP="00076312">
      <w:pPr>
        <w:spacing w:after="0" w:line="240" w:lineRule="auto"/>
        <w:rPr>
          <w:ins w:id="35" w:author="Unknown"/>
          <w:rFonts w:ascii="Times New Roman" w:hAnsi="Times New Roman" w:cs="Times New Roman"/>
          <w:sz w:val="28"/>
          <w:szCs w:val="28"/>
        </w:rPr>
      </w:pPr>
      <w:ins w:id="36" w:author="Unknown">
        <w:r w:rsidRPr="0094430B">
          <w:rPr>
            <w:rFonts w:ascii="Times New Roman" w:hAnsi="Times New Roman" w:cs="Times New Roman"/>
            <w:sz w:val="28"/>
            <w:szCs w:val="28"/>
          </w:rPr>
          <w:t>Весну встретим, зиму проводим,</w:t>
        </w:r>
      </w:ins>
    </w:p>
    <w:p w:rsidR="0061392C" w:rsidRDefault="0061392C" w:rsidP="00076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ins w:id="37" w:author="Unknown">
        <w:r w:rsidRPr="0094430B">
          <w:rPr>
            <w:rFonts w:ascii="Times New Roman" w:hAnsi="Times New Roman" w:cs="Times New Roman"/>
            <w:sz w:val="28"/>
            <w:szCs w:val="28"/>
          </w:rPr>
          <w:t>В хороводе походим!</w:t>
        </w:r>
      </w:ins>
    </w:p>
    <w:p w:rsidR="00076312" w:rsidRPr="0094430B" w:rsidRDefault="00076312" w:rsidP="00076312">
      <w:pPr>
        <w:spacing w:after="0" w:line="240" w:lineRule="auto"/>
        <w:rPr>
          <w:ins w:id="38" w:author="Unknown"/>
          <w:rFonts w:ascii="Times New Roman" w:hAnsi="Times New Roman" w:cs="Times New Roman"/>
          <w:sz w:val="28"/>
          <w:szCs w:val="28"/>
        </w:rPr>
      </w:pPr>
    </w:p>
    <w:p w:rsidR="0061392C" w:rsidRPr="008029FF" w:rsidRDefault="0061392C" w:rsidP="00076312">
      <w:pPr>
        <w:spacing w:after="0" w:line="240" w:lineRule="auto"/>
        <w:rPr>
          <w:ins w:id="39" w:author="Unknown"/>
          <w:rFonts w:ascii="Times New Roman" w:hAnsi="Times New Roman" w:cs="Times New Roman"/>
          <w:b/>
          <w:sz w:val="20"/>
          <w:szCs w:val="20"/>
        </w:rPr>
      </w:pPr>
      <w:ins w:id="40" w:author="Unknown">
        <w:r w:rsidRPr="008029FF">
          <w:rPr>
            <w:rFonts w:ascii="Times New Roman" w:hAnsi="Times New Roman" w:cs="Times New Roman"/>
            <w:b/>
            <w:sz w:val="20"/>
            <w:szCs w:val="20"/>
          </w:rPr>
          <w:t>2-й Скоморох:</w:t>
        </w:r>
      </w:ins>
    </w:p>
    <w:p w:rsidR="0061392C" w:rsidRPr="008029FF" w:rsidRDefault="0061392C" w:rsidP="00076312">
      <w:pPr>
        <w:spacing w:after="0" w:line="240" w:lineRule="auto"/>
        <w:rPr>
          <w:ins w:id="41" w:author="Unknown"/>
          <w:rFonts w:ascii="Times New Roman" w:hAnsi="Times New Roman" w:cs="Times New Roman"/>
          <w:sz w:val="20"/>
          <w:szCs w:val="20"/>
        </w:rPr>
      </w:pPr>
      <w:ins w:id="42" w:author="Unknown">
        <w:r w:rsidRPr="008029FF">
          <w:rPr>
            <w:rFonts w:ascii="Times New Roman" w:hAnsi="Times New Roman" w:cs="Times New Roman"/>
            <w:sz w:val="20"/>
            <w:szCs w:val="20"/>
          </w:rPr>
          <w:t>Поиграем, покушаем,</w:t>
        </w:r>
      </w:ins>
    </w:p>
    <w:p w:rsidR="0061392C" w:rsidRPr="008029FF" w:rsidRDefault="0061392C" w:rsidP="000763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ins w:id="43" w:author="Unknown">
        <w:r w:rsidRPr="008029FF">
          <w:rPr>
            <w:rFonts w:ascii="Times New Roman" w:hAnsi="Times New Roman" w:cs="Times New Roman"/>
            <w:sz w:val="20"/>
            <w:szCs w:val="20"/>
          </w:rPr>
          <w:t>Весёлые песни послушаем!</w:t>
        </w:r>
      </w:ins>
    </w:p>
    <w:p w:rsidR="00076312" w:rsidRPr="0094430B" w:rsidRDefault="00076312" w:rsidP="00076312">
      <w:pPr>
        <w:spacing w:after="0" w:line="240" w:lineRule="auto"/>
        <w:rPr>
          <w:ins w:id="44" w:author="Unknown"/>
          <w:rFonts w:ascii="Times New Roman" w:hAnsi="Times New Roman" w:cs="Times New Roman"/>
          <w:sz w:val="28"/>
          <w:szCs w:val="28"/>
        </w:rPr>
      </w:pPr>
    </w:p>
    <w:p w:rsidR="0061392C" w:rsidRPr="008029FF" w:rsidRDefault="00AD5492" w:rsidP="00076312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8029FF">
        <w:rPr>
          <w:rFonts w:ascii="Times New Roman" w:eastAsia="Calibri" w:hAnsi="Times New Roman" w:cs="Times New Roman"/>
          <w:b/>
          <w:sz w:val="20"/>
          <w:szCs w:val="20"/>
        </w:rPr>
        <w:t>Ведущий</w:t>
      </w:r>
      <w:r w:rsidR="0061392C" w:rsidRPr="008029FF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:rsidR="0061392C" w:rsidRPr="008029FF" w:rsidRDefault="0061392C" w:rsidP="0061392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 xml:space="preserve"> Собрались мы сегодня позабавиться, да потешиться!</w:t>
      </w:r>
    </w:p>
    <w:p w:rsidR="0061392C" w:rsidRPr="008029FF" w:rsidRDefault="0061392C" w:rsidP="0061392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Пошутить, поиграть, посмеяться,</w:t>
      </w:r>
    </w:p>
    <w:p w:rsidR="0061392C" w:rsidRPr="008029FF" w:rsidRDefault="0061392C" w:rsidP="0061392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Зимушку проводить, Веснушку зазвать!</w:t>
      </w:r>
    </w:p>
    <w:p w:rsidR="00AD5492" w:rsidRPr="008029FF" w:rsidRDefault="00AD5492" w:rsidP="00AD549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b/>
          <w:sz w:val="20"/>
          <w:szCs w:val="20"/>
        </w:rPr>
        <w:t>Ведущий</w:t>
      </w:r>
      <w:r w:rsidR="0061392C" w:rsidRPr="008029FF">
        <w:rPr>
          <w:rFonts w:ascii="Times New Roman" w:eastAsia="Calibri" w:hAnsi="Times New Roman" w:cs="Times New Roman"/>
          <w:b/>
          <w:sz w:val="20"/>
          <w:szCs w:val="20"/>
        </w:rPr>
        <w:t>:</w:t>
      </w:r>
      <w:r w:rsidR="0061392C" w:rsidRPr="008029FF">
        <w:rPr>
          <w:rFonts w:ascii="Times New Roman" w:eastAsia="Calibri" w:hAnsi="Times New Roman" w:cs="Times New Roman"/>
          <w:sz w:val="20"/>
          <w:szCs w:val="20"/>
        </w:rPr>
        <w:t xml:space="preserve"> А кто из вас, ребята, знает</w:t>
      </w:r>
    </w:p>
    <w:p w:rsidR="0061392C" w:rsidRPr="008029FF" w:rsidRDefault="0061392C" w:rsidP="00AD549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Как праздник проводов Зимы на Руси называется?</w:t>
      </w:r>
    </w:p>
    <w:p w:rsidR="00AD5492" w:rsidRPr="008029FF" w:rsidRDefault="0061392C" w:rsidP="00AD549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b/>
          <w:sz w:val="20"/>
          <w:szCs w:val="20"/>
        </w:rPr>
        <w:t>Дети хором:</w:t>
      </w:r>
      <w:r w:rsidRPr="008029FF">
        <w:rPr>
          <w:rFonts w:ascii="Times New Roman" w:eastAsia="Calibri" w:hAnsi="Times New Roman" w:cs="Times New Roman"/>
          <w:sz w:val="20"/>
          <w:szCs w:val="20"/>
        </w:rPr>
        <w:t xml:space="preserve"> Масленица!</w:t>
      </w:r>
    </w:p>
    <w:p w:rsidR="00AD5492" w:rsidRPr="008029FF" w:rsidRDefault="00AD5492" w:rsidP="00AD549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b/>
          <w:sz w:val="20"/>
          <w:szCs w:val="20"/>
        </w:rPr>
        <w:t>Ведущий</w:t>
      </w:r>
      <w:r w:rsidR="0061392C" w:rsidRPr="008029FF">
        <w:rPr>
          <w:rFonts w:ascii="Times New Roman" w:eastAsia="Calibri" w:hAnsi="Times New Roman" w:cs="Times New Roman"/>
          <w:sz w:val="20"/>
          <w:szCs w:val="20"/>
        </w:rPr>
        <w:t>:</w:t>
      </w:r>
    </w:p>
    <w:p w:rsidR="0061392C" w:rsidRPr="008029FF" w:rsidRDefault="0061392C" w:rsidP="00AD549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Правильно Масленица. Это самый веселый праздник на Руси.</w:t>
      </w:r>
    </w:p>
    <w:p w:rsidR="0061392C" w:rsidRPr="008029FF" w:rsidRDefault="0061392C" w:rsidP="00AD549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 xml:space="preserve">Праздник Масленицы </w:t>
      </w:r>
      <w:proofErr w:type="gramStart"/>
      <w:r w:rsidRPr="008029FF">
        <w:rPr>
          <w:rFonts w:ascii="Times New Roman" w:eastAsia="Calibri" w:hAnsi="Times New Roman" w:cs="Times New Roman"/>
          <w:sz w:val="20"/>
          <w:szCs w:val="20"/>
        </w:rPr>
        <w:t>длится</w:t>
      </w:r>
      <w:proofErr w:type="gramEnd"/>
      <w:r w:rsidRPr="008029FF">
        <w:rPr>
          <w:rFonts w:ascii="Times New Roman" w:eastAsia="Calibri" w:hAnsi="Times New Roman" w:cs="Times New Roman"/>
          <w:sz w:val="20"/>
          <w:szCs w:val="20"/>
        </w:rPr>
        <w:t xml:space="preserve"> целую неделю. И каждый из семи дней Масленицы имеет свое название, которое и определяет, что делают в этот день и как его празднуют.</w:t>
      </w:r>
    </w:p>
    <w:p w:rsidR="00AD5492" w:rsidRPr="008029FF" w:rsidRDefault="00AD5492" w:rsidP="0061392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b/>
          <w:sz w:val="20"/>
          <w:szCs w:val="20"/>
        </w:rPr>
        <w:t>Ведущий</w:t>
      </w:r>
      <w:r w:rsidR="0061392C" w:rsidRPr="008029FF">
        <w:rPr>
          <w:rFonts w:ascii="Times New Roman" w:eastAsia="Calibri" w:hAnsi="Times New Roman" w:cs="Times New Roman"/>
          <w:b/>
          <w:sz w:val="20"/>
          <w:szCs w:val="20"/>
        </w:rPr>
        <w:t>:</w:t>
      </w:r>
      <w:r w:rsidR="0061392C" w:rsidRPr="008029F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61392C" w:rsidRPr="008029FF" w:rsidRDefault="0061392C" w:rsidP="0061392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b/>
          <w:sz w:val="20"/>
          <w:szCs w:val="20"/>
        </w:rPr>
        <w:t>Понедельник – «Встреча».</w:t>
      </w:r>
      <w:r w:rsidRPr="008029FF">
        <w:rPr>
          <w:rFonts w:ascii="Times New Roman" w:eastAsia="Calibri" w:hAnsi="Times New Roman" w:cs="Times New Roman"/>
          <w:sz w:val="20"/>
          <w:szCs w:val="20"/>
        </w:rPr>
        <w:t xml:space="preserve"> Утром в этот день делают соломенную куклу – Масленицу, наряжают ее, зазывают гостей и Масленицу в гости.</w:t>
      </w:r>
    </w:p>
    <w:p w:rsidR="00AD5492" w:rsidRDefault="00AD5492" w:rsidP="00AD54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Ск</w:t>
      </w:r>
      <w:r w:rsidR="0061392C" w:rsidRPr="0061392C">
        <w:rPr>
          <w:rFonts w:ascii="Times New Roman" w:eastAsia="Calibri" w:hAnsi="Times New Roman" w:cs="Times New Roman"/>
          <w:b/>
          <w:sz w:val="28"/>
          <w:szCs w:val="28"/>
        </w:rPr>
        <w:t>оморох</w:t>
      </w:r>
      <w:r w:rsidR="0094430B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="0061392C" w:rsidRPr="0061392C">
        <w:rPr>
          <w:rFonts w:ascii="Times New Roman" w:eastAsia="Calibri" w:hAnsi="Times New Roman" w:cs="Times New Roman"/>
          <w:sz w:val="28"/>
          <w:szCs w:val="28"/>
        </w:rPr>
        <w:t xml:space="preserve">:  </w:t>
      </w:r>
    </w:p>
    <w:p w:rsidR="00076312" w:rsidRDefault="0061392C" w:rsidP="00AD54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392C">
        <w:rPr>
          <w:rFonts w:ascii="Times New Roman" w:eastAsia="Calibri" w:hAnsi="Times New Roman" w:cs="Times New Roman"/>
          <w:sz w:val="28"/>
          <w:szCs w:val="28"/>
        </w:rPr>
        <w:t xml:space="preserve">А теперь в круг выходите, </w:t>
      </w:r>
    </w:p>
    <w:p w:rsidR="00076312" w:rsidRDefault="0061392C" w:rsidP="00AD54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392C">
        <w:rPr>
          <w:rFonts w:ascii="Times New Roman" w:eastAsia="Calibri" w:hAnsi="Times New Roman" w:cs="Times New Roman"/>
          <w:sz w:val="28"/>
          <w:szCs w:val="28"/>
        </w:rPr>
        <w:t>Масленицу вс</w:t>
      </w:r>
      <w:r w:rsidR="00AD5492">
        <w:rPr>
          <w:rFonts w:ascii="Times New Roman" w:eastAsia="Calibri" w:hAnsi="Times New Roman" w:cs="Times New Roman"/>
          <w:sz w:val="28"/>
          <w:szCs w:val="28"/>
        </w:rPr>
        <w:t xml:space="preserve">е зовите! </w:t>
      </w:r>
    </w:p>
    <w:p w:rsidR="0061392C" w:rsidRPr="0061392C" w:rsidRDefault="00AD5492" w:rsidP="00AD54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Повторяйте все за нами</w:t>
      </w:r>
      <w:r w:rsidR="0061392C" w:rsidRPr="0061392C">
        <w:rPr>
          <w:rFonts w:ascii="Times New Roman" w:eastAsia="Calibri" w:hAnsi="Times New Roman" w:cs="Times New Roman"/>
          <w:sz w:val="28"/>
          <w:szCs w:val="28"/>
        </w:rPr>
        <w:t>!</w:t>
      </w:r>
    </w:p>
    <w:p w:rsidR="00076312" w:rsidRDefault="0061392C" w:rsidP="00AD54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392C">
        <w:rPr>
          <w:rFonts w:ascii="Times New Roman" w:eastAsia="Calibri" w:hAnsi="Times New Roman" w:cs="Times New Roman"/>
          <w:sz w:val="28"/>
          <w:szCs w:val="28"/>
        </w:rPr>
        <w:t xml:space="preserve">«Ждем тебя, Масленица!» </w:t>
      </w:r>
    </w:p>
    <w:p w:rsidR="0061392C" w:rsidRDefault="0061392C" w:rsidP="00AD54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392C">
        <w:rPr>
          <w:rFonts w:ascii="Times New Roman" w:eastAsia="Calibri" w:hAnsi="Times New Roman" w:cs="Times New Roman"/>
          <w:sz w:val="28"/>
          <w:szCs w:val="28"/>
        </w:rPr>
        <w:t>Три, четыре.</w:t>
      </w:r>
    </w:p>
    <w:p w:rsidR="00076312" w:rsidRPr="0061392C" w:rsidRDefault="00076312" w:rsidP="00AD54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6312" w:rsidRDefault="0061392C" w:rsidP="000763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6312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Дети кричат.</w:t>
      </w:r>
      <w:r w:rsidR="0007631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76312" w:rsidRPr="0061392C">
        <w:rPr>
          <w:rFonts w:ascii="Times New Roman" w:eastAsia="Calibri" w:hAnsi="Times New Roman" w:cs="Times New Roman"/>
          <w:sz w:val="28"/>
          <w:szCs w:val="28"/>
        </w:rPr>
        <w:t xml:space="preserve">«Ждем тебя, Масленица!» </w:t>
      </w:r>
    </w:p>
    <w:p w:rsidR="0061392C" w:rsidRPr="00076312" w:rsidRDefault="0061392C" w:rsidP="00AD549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76312">
        <w:rPr>
          <w:rFonts w:ascii="Times New Roman" w:eastAsia="Calibri" w:hAnsi="Times New Roman" w:cs="Times New Roman"/>
          <w:i/>
          <w:sz w:val="28"/>
          <w:szCs w:val="28"/>
        </w:rPr>
        <w:t xml:space="preserve"> Звучит фонограмма</w:t>
      </w:r>
      <w:r w:rsidR="00076312" w:rsidRPr="00076312">
        <w:rPr>
          <w:rFonts w:ascii="Times New Roman" w:eastAsia="Calibri" w:hAnsi="Times New Roman" w:cs="Times New Roman"/>
          <w:i/>
          <w:sz w:val="28"/>
          <w:szCs w:val="28"/>
        </w:rPr>
        <w:t xml:space="preserve"> -</w:t>
      </w:r>
      <w:r w:rsidRPr="00076312">
        <w:rPr>
          <w:rFonts w:ascii="Times New Roman" w:eastAsia="Calibri" w:hAnsi="Times New Roman" w:cs="Times New Roman"/>
          <w:i/>
          <w:sz w:val="28"/>
          <w:szCs w:val="28"/>
        </w:rPr>
        <w:t xml:space="preserve"> появляется  Масленица</w:t>
      </w:r>
      <w:r w:rsidR="00AD5492" w:rsidRPr="00076312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07631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076312" w:rsidRDefault="00076312" w:rsidP="00AD549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5492" w:rsidRPr="008029FF" w:rsidRDefault="0061392C" w:rsidP="00AD549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029FF">
        <w:rPr>
          <w:rFonts w:ascii="Times New Roman" w:eastAsia="Calibri" w:hAnsi="Times New Roman" w:cs="Times New Roman"/>
          <w:b/>
          <w:sz w:val="20"/>
          <w:szCs w:val="20"/>
        </w:rPr>
        <w:t xml:space="preserve">Масленица: </w:t>
      </w:r>
    </w:p>
    <w:p w:rsidR="00076312" w:rsidRPr="008029FF" w:rsidRDefault="0061392C" w:rsidP="00AD549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 xml:space="preserve">Здравствуйте, добры молодцы! </w:t>
      </w:r>
    </w:p>
    <w:p w:rsidR="0061392C" w:rsidRPr="008029FF" w:rsidRDefault="0061392C" w:rsidP="00AD549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Здравствуйте, красны девицы!</w:t>
      </w:r>
    </w:p>
    <w:p w:rsidR="0061392C" w:rsidRPr="008029FF" w:rsidRDefault="0061392C" w:rsidP="00AD549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Я ваша гостья, дорогая Масленица,</w:t>
      </w:r>
    </w:p>
    <w:p w:rsidR="0061392C" w:rsidRPr="008029FF" w:rsidRDefault="0061392C" w:rsidP="00AD549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 xml:space="preserve">Коса длинная, </w:t>
      </w:r>
      <w:proofErr w:type="spellStart"/>
      <w:r w:rsidRPr="008029FF">
        <w:rPr>
          <w:rFonts w:ascii="Times New Roman" w:eastAsia="Calibri" w:hAnsi="Times New Roman" w:cs="Times New Roman"/>
          <w:sz w:val="20"/>
          <w:szCs w:val="20"/>
        </w:rPr>
        <w:t>триаршинная</w:t>
      </w:r>
      <w:proofErr w:type="spellEnd"/>
      <w:r w:rsidRPr="008029FF">
        <w:rPr>
          <w:rFonts w:ascii="Times New Roman" w:eastAsia="Calibri" w:hAnsi="Times New Roman" w:cs="Times New Roman"/>
          <w:sz w:val="20"/>
          <w:szCs w:val="20"/>
        </w:rPr>
        <w:br/>
        <w:t xml:space="preserve">Лента алая </w:t>
      </w:r>
      <w:proofErr w:type="spellStart"/>
      <w:r w:rsidRPr="008029FF">
        <w:rPr>
          <w:rFonts w:ascii="Times New Roman" w:eastAsia="Calibri" w:hAnsi="Times New Roman" w:cs="Times New Roman"/>
          <w:sz w:val="20"/>
          <w:szCs w:val="20"/>
        </w:rPr>
        <w:t>двуполтинная</w:t>
      </w:r>
      <w:proofErr w:type="spellEnd"/>
      <w:r w:rsidRPr="008029FF">
        <w:rPr>
          <w:rFonts w:ascii="Times New Roman" w:eastAsia="Calibri" w:hAnsi="Times New Roman" w:cs="Times New Roman"/>
          <w:sz w:val="20"/>
          <w:szCs w:val="20"/>
        </w:rPr>
        <w:t>,</w:t>
      </w:r>
    </w:p>
    <w:p w:rsidR="0061392C" w:rsidRPr="008029FF" w:rsidRDefault="00D55580" w:rsidP="0061392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 xml:space="preserve">Платок яркий </w:t>
      </w:r>
      <w:r w:rsidR="0061392C" w:rsidRPr="008029F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61392C" w:rsidRPr="008029FF">
        <w:rPr>
          <w:rFonts w:ascii="Times New Roman" w:eastAsia="Calibri" w:hAnsi="Times New Roman" w:cs="Times New Roman"/>
          <w:sz w:val="20"/>
          <w:szCs w:val="20"/>
        </w:rPr>
        <w:t>новомодненький</w:t>
      </w:r>
      <w:proofErr w:type="spellEnd"/>
      <w:r w:rsidR="0061392C" w:rsidRPr="008029FF">
        <w:rPr>
          <w:rFonts w:ascii="Times New Roman" w:eastAsia="Calibri" w:hAnsi="Times New Roman" w:cs="Times New Roman"/>
          <w:sz w:val="20"/>
          <w:szCs w:val="20"/>
        </w:rPr>
        <w:t xml:space="preserve">, </w:t>
      </w:r>
    </w:p>
    <w:p w:rsidR="0061392C" w:rsidRPr="008029FF" w:rsidRDefault="0061392C" w:rsidP="0061392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Брови черные наведенные.</w:t>
      </w:r>
    </w:p>
    <w:p w:rsidR="0061392C" w:rsidRPr="008029FF" w:rsidRDefault="00D55580" w:rsidP="00D55580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8029FF">
        <w:rPr>
          <w:rFonts w:ascii="Times New Roman" w:eastAsia="Calibri" w:hAnsi="Times New Roman" w:cs="Times New Roman"/>
          <w:b/>
          <w:sz w:val="20"/>
          <w:szCs w:val="20"/>
        </w:rPr>
        <w:t>Ведущий</w:t>
      </w:r>
      <w:r w:rsidR="0061392C" w:rsidRPr="008029FF">
        <w:rPr>
          <w:rFonts w:ascii="Times New Roman" w:eastAsia="Calibri" w:hAnsi="Times New Roman" w:cs="Times New Roman"/>
          <w:b/>
          <w:sz w:val="20"/>
          <w:szCs w:val="20"/>
        </w:rPr>
        <w:t>:</w:t>
      </w:r>
      <w:r w:rsidRPr="008029F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1392C" w:rsidRPr="008029FF">
        <w:rPr>
          <w:rFonts w:ascii="Times New Roman" w:eastAsia="Times New Roman" w:hAnsi="Times New Roman" w:cs="Times New Roman"/>
          <w:sz w:val="20"/>
          <w:szCs w:val="20"/>
        </w:rPr>
        <w:t>А пришла к нам  Масленица всего на семь дней</w:t>
      </w:r>
      <w:r w:rsidRPr="008029F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61392C" w:rsidRPr="008029FF">
        <w:rPr>
          <w:rFonts w:ascii="Times New Roman" w:eastAsia="Times New Roman" w:hAnsi="Times New Roman" w:cs="Times New Roman"/>
          <w:sz w:val="20"/>
          <w:szCs w:val="20"/>
        </w:rPr>
        <w:t>Любит еще Масленица, чтобы в ее честь песни пели величальные да хороводы водили. Ведь когда хоровод водят, в круг становятся, а круг – тоже символ солнышка.</w:t>
      </w:r>
    </w:p>
    <w:p w:rsidR="0061392C" w:rsidRPr="008029FF" w:rsidRDefault="0094430B" w:rsidP="0061392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029FF">
        <w:rPr>
          <w:rFonts w:ascii="Times New Roman" w:eastAsia="Calibri" w:hAnsi="Times New Roman" w:cs="Times New Roman"/>
          <w:b/>
          <w:sz w:val="20"/>
          <w:szCs w:val="20"/>
        </w:rPr>
        <w:t>Скоморох 2:</w:t>
      </w:r>
      <w:r w:rsidRPr="008029F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1392C" w:rsidRPr="008029FF">
        <w:rPr>
          <w:rFonts w:ascii="Times New Roman" w:eastAsia="Calibri" w:hAnsi="Times New Roman" w:cs="Times New Roman"/>
          <w:sz w:val="20"/>
          <w:szCs w:val="20"/>
        </w:rPr>
        <w:t>А ну-ка, народ,</w:t>
      </w:r>
    </w:p>
    <w:p w:rsidR="0061392C" w:rsidRPr="008029FF" w:rsidRDefault="0061392C" w:rsidP="0061392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Становись в хоровод,</w:t>
      </w:r>
    </w:p>
    <w:p w:rsidR="0061392C" w:rsidRPr="008029FF" w:rsidRDefault="0061392C" w:rsidP="0061392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Нашу гостьюшку встречаем так вот…</w:t>
      </w:r>
    </w:p>
    <w:p w:rsidR="00D55580" w:rsidRPr="008029FF" w:rsidRDefault="0061392C" w:rsidP="00D55580">
      <w:pPr>
        <w:rPr>
          <w:rFonts w:ascii="Times New Roman" w:eastAsia="Calibri" w:hAnsi="Times New Roman" w:cs="Times New Roman"/>
          <w:i/>
          <w:sz w:val="20"/>
          <w:szCs w:val="20"/>
        </w:rPr>
      </w:pPr>
      <w:r w:rsidRPr="008029FF">
        <w:rPr>
          <w:rFonts w:ascii="Times New Roman" w:eastAsia="Calibri" w:hAnsi="Times New Roman" w:cs="Times New Roman"/>
          <w:i/>
          <w:sz w:val="20"/>
          <w:szCs w:val="20"/>
        </w:rPr>
        <w:t>Дети встают в хоровод и поют песню «А мы Масленицу».</w:t>
      </w:r>
    </w:p>
    <w:p w:rsidR="0061392C" w:rsidRPr="008029FF" w:rsidRDefault="00D55580" w:rsidP="00D55580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029FF">
        <w:rPr>
          <w:rFonts w:ascii="Times New Roman" w:eastAsia="Calibri" w:hAnsi="Times New Roman" w:cs="Times New Roman"/>
          <w:b/>
          <w:sz w:val="20"/>
          <w:szCs w:val="20"/>
        </w:rPr>
        <w:t>Ведущий</w:t>
      </w:r>
      <w:r w:rsidR="0061392C" w:rsidRPr="008029FF">
        <w:rPr>
          <w:rFonts w:ascii="Times New Roman" w:eastAsia="Calibri" w:hAnsi="Times New Roman" w:cs="Times New Roman"/>
          <w:b/>
          <w:sz w:val="20"/>
          <w:szCs w:val="20"/>
        </w:rPr>
        <w:t>:</w:t>
      </w:r>
      <w:r w:rsidR="0061392C" w:rsidRPr="008029FF">
        <w:rPr>
          <w:rFonts w:ascii="Times New Roman" w:eastAsia="Calibri" w:hAnsi="Times New Roman" w:cs="Times New Roman"/>
          <w:sz w:val="20"/>
          <w:szCs w:val="20"/>
        </w:rPr>
        <w:t xml:space="preserve"> День второй величают «</w:t>
      </w:r>
      <w:proofErr w:type="spellStart"/>
      <w:r w:rsidR="0061392C" w:rsidRPr="008029FF">
        <w:rPr>
          <w:rFonts w:ascii="Times New Roman" w:eastAsia="Calibri" w:hAnsi="Times New Roman" w:cs="Times New Roman"/>
          <w:sz w:val="20"/>
          <w:szCs w:val="20"/>
        </w:rPr>
        <w:t>Заигрышем</w:t>
      </w:r>
      <w:proofErr w:type="spellEnd"/>
      <w:r w:rsidR="0061392C" w:rsidRPr="008029FF">
        <w:rPr>
          <w:rFonts w:ascii="Times New Roman" w:eastAsia="Calibri" w:hAnsi="Times New Roman" w:cs="Times New Roman"/>
          <w:sz w:val="20"/>
          <w:szCs w:val="20"/>
        </w:rPr>
        <w:t>».</w:t>
      </w:r>
    </w:p>
    <w:p w:rsidR="0061392C" w:rsidRPr="008029FF" w:rsidRDefault="0061392C" w:rsidP="00D5558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С утра девицы и молодцы на санях катаются:</w:t>
      </w:r>
    </w:p>
    <w:p w:rsidR="0061392C" w:rsidRPr="008029FF" w:rsidRDefault="0061392C" w:rsidP="00D5558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Парни ищут невестушек, а девушки женихов выбирают.</w:t>
      </w:r>
    </w:p>
    <w:p w:rsidR="00D55580" w:rsidRPr="008029FF" w:rsidRDefault="0061392C" w:rsidP="00D5558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 xml:space="preserve">Пришла Масленица с весельем, да с радостью, и </w:t>
      </w:r>
      <w:proofErr w:type="gramStart"/>
      <w:r w:rsidRPr="008029FF">
        <w:rPr>
          <w:rFonts w:ascii="Times New Roman" w:eastAsia="Calibri" w:hAnsi="Times New Roman" w:cs="Times New Roman"/>
          <w:sz w:val="20"/>
          <w:szCs w:val="20"/>
        </w:rPr>
        <w:t>со</w:t>
      </w:r>
      <w:proofErr w:type="gramEnd"/>
      <w:r w:rsidRPr="008029FF">
        <w:rPr>
          <w:rFonts w:ascii="Times New Roman" w:eastAsia="Calibri" w:hAnsi="Times New Roman" w:cs="Times New Roman"/>
          <w:sz w:val="20"/>
          <w:szCs w:val="20"/>
        </w:rPr>
        <w:t xml:space="preserve"> всякими сладостями. Предлагаем не стоять, предлагаем поиграть.</w:t>
      </w:r>
    </w:p>
    <w:p w:rsidR="008029FF" w:rsidRDefault="008029FF" w:rsidP="00D555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1392C" w:rsidRDefault="0094430B" w:rsidP="00D55580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Скоморох 1: </w:t>
      </w:r>
      <w:r w:rsidR="008029FF">
        <w:rPr>
          <w:rFonts w:ascii="Times New Roman" w:eastAsia="Calibri" w:hAnsi="Times New Roman" w:cs="Times New Roman"/>
          <w:b/>
          <w:sz w:val="28"/>
          <w:szCs w:val="28"/>
        </w:rPr>
        <w:t xml:space="preserve">Игра </w:t>
      </w:r>
    </w:p>
    <w:p w:rsidR="00D55580" w:rsidRPr="00D55580" w:rsidRDefault="00D55580" w:rsidP="00D55580">
      <w:pPr>
        <w:spacing w:after="0"/>
        <w:rPr>
          <w:ins w:id="45" w:author="Unknown"/>
          <w:rFonts w:ascii="Times New Roman" w:eastAsia="Calibri" w:hAnsi="Times New Roman" w:cs="Times New Roman"/>
          <w:sz w:val="28"/>
          <w:szCs w:val="28"/>
        </w:rPr>
      </w:pPr>
    </w:p>
    <w:p w:rsidR="0061392C" w:rsidRPr="008029FF" w:rsidRDefault="0094430B" w:rsidP="008029FF">
      <w:pPr>
        <w:rPr>
          <w:rFonts w:ascii="Times New Roman" w:eastAsia="Calibri" w:hAnsi="Times New Roman" w:cs="Times New Roman"/>
          <w:i/>
          <w:sz w:val="20"/>
          <w:szCs w:val="20"/>
        </w:rPr>
      </w:pPr>
      <w:r w:rsidRPr="008029FF">
        <w:rPr>
          <w:rFonts w:ascii="Times New Roman" w:eastAsia="Calibri" w:hAnsi="Times New Roman" w:cs="Times New Roman"/>
          <w:b/>
          <w:sz w:val="20"/>
          <w:szCs w:val="20"/>
        </w:rPr>
        <w:t>Скоморох 2:</w:t>
      </w:r>
      <w:r w:rsidR="00D55580" w:rsidRPr="008029F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8029FF" w:rsidRPr="008029FF">
        <w:rPr>
          <w:rFonts w:ascii="Times New Roman" w:eastAsia="Calibri" w:hAnsi="Times New Roman" w:cs="Times New Roman"/>
          <w:b/>
          <w:sz w:val="20"/>
          <w:szCs w:val="20"/>
        </w:rPr>
        <w:t>Игра</w:t>
      </w:r>
    </w:p>
    <w:p w:rsidR="00D55580" w:rsidRPr="008029FF" w:rsidRDefault="00D55580" w:rsidP="00D5558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b/>
          <w:sz w:val="20"/>
          <w:szCs w:val="20"/>
        </w:rPr>
        <w:t>Ведущий</w:t>
      </w:r>
      <w:r w:rsidR="0061392C" w:rsidRPr="008029FF">
        <w:rPr>
          <w:rFonts w:ascii="Times New Roman" w:eastAsia="Calibri" w:hAnsi="Times New Roman" w:cs="Times New Roman"/>
          <w:b/>
          <w:sz w:val="20"/>
          <w:szCs w:val="20"/>
        </w:rPr>
        <w:t>:</w:t>
      </w:r>
      <w:r w:rsidR="0061392C" w:rsidRPr="008029F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61392C" w:rsidRPr="008029FF" w:rsidRDefault="0061392C" w:rsidP="00D5558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Вот и третий день настал,</w:t>
      </w:r>
    </w:p>
    <w:p w:rsidR="0061392C" w:rsidRPr="008029FF" w:rsidRDefault="0061392C" w:rsidP="00D5558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 xml:space="preserve">«Лакомкой» народ назвал! </w:t>
      </w:r>
    </w:p>
    <w:p w:rsidR="0061392C" w:rsidRPr="008029FF" w:rsidRDefault="0061392C" w:rsidP="00D5558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 xml:space="preserve"> В этот день угощали   блинами.</w:t>
      </w:r>
    </w:p>
    <w:p w:rsidR="0061392C" w:rsidRPr="008029FF" w:rsidRDefault="0061392C" w:rsidP="00D5558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А для веселья звали всех родных.</w:t>
      </w:r>
    </w:p>
    <w:p w:rsidR="0061392C" w:rsidRPr="008029FF" w:rsidRDefault="0061392C" w:rsidP="00D555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29FF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В этот день нужно есть столько, сколько приемлет твоя душа, отсюда и поговорка «Не житье, а масленица». Повсюду проводились ярмарки, шли народные гуляния. Среда открывала угощение во всех домах блинами и другими яствами. В каждой семье накрывали столы со всевозможными угощениями. </w:t>
      </w:r>
    </w:p>
    <w:p w:rsidR="0094430B" w:rsidRDefault="0094430B" w:rsidP="009443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Скоморох</w:t>
      </w:r>
      <w:r w:rsidR="009A4A7D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="0061392C" w:rsidRPr="0061392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1392C" w:rsidRPr="0061392C" w:rsidRDefault="0061392C" w:rsidP="009443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392C">
        <w:rPr>
          <w:rFonts w:ascii="Times New Roman" w:eastAsia="Calibri" w:hAnsi="Times New Roman" w:cs="Times New Roman"/>
          <w:sz w:val="28"/>
          <w:szCs w:val="28"/>
        </w:rPr>
        <w:t>Дружно в хоровод встаем,</w:t>
      </w:r>
    </w:p>
    <w:p w:rsidR="0061392C" w:rsidRDefault="0061392C" w:rsidP="009443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392C">
        <w:rPr>
          <w:rFonts w:ascii="Times New Roman" w:eastAsia="Calibri" w:hAnsi="Times New Roman" w:cs="Times New Roman"/>
          <w:sz w:val="28"/>
          <w:szCs w:val="28"/>
        </w:rPr>
        <w:t>Песню про блины</w:t>
      </w:r>
      <w:proofErr w:type="gramEnd"/>
      <w:r w:rsidRPr="0061392C">
        <w:rPr>
          <w:rFonts w:ascii="Times New Roman" w:eastAsia="Calibri" w:hAnsi="Times New Roman" w:cs="Times New Roman"/>
          <w:sz w:val="28"/>
          <w:szCs w:val="28"/>
        </w:rPr>
        <w:t xml:space="preserve"> споем!</w:t>
      </w:r>
    </w:p>
    <w:p w:rsidR="00076312" w:rsidRPr="0061392C" w:rsidRDefault="00076312" w:rsidP="009443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392C" w:rsidRPr="008029FF" w:rsidRDefault="009A4A7D" w:rsidP="0094430B">
      <w:pPr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8029FF">
        <w:rPr>
          <w:rFonts w:ascii="Times New Roman" w:eastAsia="Calibri" w:hAnsi="Times New Roman" w:cs="Times New Roman"/>
          <w:i/>
          <w:sz w:val="20"/>
          <w:szCs w:val="20"/>
        </w:rPr>
        <w:t>Все поют песню «Ой блины,</w:t>
      </w:r>
      <w:r w:rsidR="0061392C" w:rsidRPr="008029FF">
        <w:rPr>
          <w:rFonts w:ascii="Times New Roman" w:eastAsia="Calibri" w:hAnsi="Times New Roman" w:cs="Times New Roman"/>
          <w:i/>
          <w:sz w:val="20"/>
          <w:szCs w:val="20"/>
        </w:rPr>
        <w:t xml:space="preserve"> блины</w:t>
      </w:r>
      <w:r w:rsidRPr="008029FF">
        <w:rPr>
          <w:rFonts w:ascii="Times New Roman" w:eastAsia="Calibri" w:hAnsi="Times New Roman" w:cs="Times New Roman"/>
          <w:i/>
          <w:sz w:val="20"/>
          <w:szCs w:val="20"/>
        </w:rPr>
        <w:t xml:space="preserve">, блины вы </w:t>
      </w:r>
      <w:proofErr w:type="spellStart"/>
      <w:r w:rsidRPr="008029FF">
        <w:rPr>
          <w:rFonts w:ascii="Times New Roman" w:eastAsia="Calibri" w:hAnsi="Times New Roman" w:cs="Times New Roman"/>
          <w:i/>
          <w:sz w:val="20"/>
          <w:szCs w:val="20"/>
        </w:rPr>
        <w:t>блиночки</w:t>
      </w:r>
      <w:proofErr w:type="spellEnd"/>
      <w:r w:rsidRPr="008029FF">
        <w:rPr>
          <w:rFonts w:ascii="Times New Roman" w:eastAsia="Calibri" w:hAnsi="Times New Roman" w:cs="Times New Roman"/>
          <w:i/>
          <w:sz w:val="20"/>
          <w:szCs w:val="20"/>
        </w:rPr>
        <w:t xml:space="preserve"> мои</w:t>
      </w:r>
      <w:r w:rsidR="0061392C" w:rsidRPr="008029FF">
        <w:rPr>
          <w:rFonts w:ascii="Times New Roman" w:eastAsia="Calibri" w:hAnsi="Times New Roman" w:cs="Times New Roman"/>
          <w:i/>
          <w:sz w:val="20"/>
          <w:szCs w:val="20"/>
        </w:rPr>
        <w:t>».</w:t>
      </w:r>
    </w:p>
    <w:p w:rsidR="009A4A7D" w:rsidRPr="008029FF" w:rsidRDefault="0094430B" w:rsidP="009A4A7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b/>
          <w:sz w:val="20"/>
          <w:szCs w:val="20"/>
        </w:rPr>
        <w:t>Ведущий</w:t>
      </w:r>
      <w:proofErr w:type="gramStart"/>
      <w:r w:rsidR="0061392C" w:rsidRPr="008029FF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="0061392C" w:rsidRPr="008029FF">
        <w:rPr>
          <w:rFonts w:ascii="Times New Roman" w:eastAsia="Calibri" w:hAnsi="Times New Roman" w:cs="Times New Roman"/>
          <w:sz w:val="20"/>
          <w:szCs w:val="20"/>
        </w:rPr>
        <w:t>:</w:t>
      </w:r>
      <w:proofErr w:type="gramEnd"/>
    </w:p>
    <w:p w:rsidR="0061392C" w:rsidRPr="008029FF" w:rsidRDefault="0061392C" w:rsidP="009A4A7D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День четвертый – «Разгуляй».</w:t>
      </w:r>
    </w:p>
    <w:p w:rsidR="0061392C" w:rsidRPr="008029FF" w:rsidRDefault="0061392C" w:rsidP="009A4A7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Принимаем мы гостей</w:t>
      </w:r>
    </w:p>
    <w:p w:rsidR="0061392C" w:rsidRPr="008029FF" w:rsidRDefault="0061392C" w:rsidP="009A4A7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Со всех сел и волостей!</w:t>
      </w:r>
    </w:p>
    <w:p w:rsidR="0061392C" w:rsidRPr="008029FF" w:rsidRDefault="0061392C" w:rsidP="009A4A7D">
      <w:pPr>
        <w:spacing w:after="0"/>
        <w:rPr>
          <w:ins w:id="46" w:author="Unknown"/>
          <w:rFonts w:ascii="Times New Roman" w:eastAsia="Calibri" w:hAnsi="Times New Roman" w:cs="Times New Roman"/>
          <w:b/>
          <w:sz w:val="20"/>
          <w:szCs w:val="20"/>
        </w:rPr>
      </w:pPr>
      <w:ins w:id="47" w:author="Unknown">
        <w:r w:rsidRPr="008029FF">
          <w:rPr>
            <w:rFonts w:ascii="Times New Roman" w:eastAsia="Calibri" w:hAnsi="Times New Roman" w:cs="Times New Roman"/>
            <w:b/>
            <w:sz w:val="20"/>
            <w:szCs w:val="20"/>
          </w:rPr>
          <w:t xml:space="preserve"> </w:t>
        </w:r>
        <w:r w:rsidR="009A4A7D" w:rsidRPr="008029FF">
          <w:rPr>
            <w:rFonts w:ascii="Times New Roman" w:eastAsia="Calibri" w:hAnsi="Times New Roman" w:cs="Times New Roman"/>
            <w:b/>
            <w:sz w:val="20"/>
            <w:szCs w:val="20"/>
          </w:rPr>
          <w:t>С</w:t>
        </w:r>
        <w:r w:rsidRPr="008029FF">
          <w:rPr>
            <w:rFonts w:ascii="Times New Roman" w:eastAsia="Calibri" w:hAnsi="Times New Roman" w:cs="Times New Roman"/>
            <w:b/>
            <w:sz w:val="20"/>
            <w:szCs w:val="20"/>
          </w:rPr>
          <w:t>коморох</w:t>
        </w:r>
      </w:ins>
      <w:r w:rsidR="009A4A7D" w:rsidRPr="008029FF">
        <w:rPr>
          <w:rFonts w:ascii="Times New Roman" w:eastAsia="Calibri" w:hAnsi="Times New Roman" w:cs="Times New Roman"/>
          <w:b/>
          <w:sz w:val="20"/>
          <w:szCs w:val="20"/>
        </w:rPr>
        <w:t xml:space="preserve"> 2</w:t>
      </w:r>
      <w:ins w:id="48" w:author="Unknown">
        <w:r w:rsidRPr="008029FF">
          <w:rPr>
            <w:rFonts w:ascii="Times New Roman" w:eastAsia="Calibri" w:hAnsi="Times New Roman" w:cs="Times New Roman"/>
            <w:b/>
            <w:sz w:val="20"/>
            <w:szCs w:val="20"/>
          </w:rPr>
          <w:t>: </w:t>
        </w:r>
      </w:ins>
    </w:p>
    <w:p w:rsidR="0061392C" w:rsidRPr="008029FF" w:rsidRDefault="0061392C" w:rsidP="00076312">
      <w:pPr>
        <w:spacing w:after="0" w:line="240" w:lineRule="auto"/>
        <w:rPr>
          <w:ins w:id="49" w:author="Unknown"/>
          <w:rFonts w:ascii="Times New Roman" w:eastAsia="Calibri" w:hAnsi="Times New Roman" w:cs="Times New Roman"/>
          <w:sz w:val="20"/>
          <w:szCs w:val="20"/>
        </w:rPr>
      </w:pPr>
      <w:ins w:id="50" w:author="Unknown">
        <w:r w:rsidRPr="008029FF">
          <w:rPr>
            <w:rFonts w:ascii="Times New Roman" w:eastAsia="Calibri" w:hAnsi="Times New Roman" w:cs="Times New Roman"/>
            <w:sz w:val="20"/>
            <w:szCs w:val="20"/>
          </w:rPr>
          <w:t>На «петушиный бой» приглашаются</w:t>
        </w:r>
      </w:ins>
    </w:p>
    <w:p w:rsidR="0061392C" w:rsidRPr="008029FF" w:rsidRDefault="0061392C" w:rsidP="00076312">
      <w:pPr>
        <w:spacing w:after="0" w:line="240" w:lineRule="auto"/>
        <w:rPr>
          <w:ins w:id="51" w:author="Unknown"/>
          <w:rFonts w:ascii="Times New Roman" w:eastAsia="Calibri" w:hAnsi="Times New Roman" w:cs="Times New Roman"/>
          <w:sz w:val="20"/>
          <w:szCs w:val="20"/>
        </w:rPr>
      </w:pPr>
      <w:ins w:id="52" w:author="Unknown">
        <w:r w:rsidRPr="008029FF">
          <w:rPr>
            <w:rFonts w:ascii="Times New Roman" w:eastAsia="Calibri" w:hAnsi="Times New Roman" w:cs="Times New Roman"/>
            <w:sz w:val="20"/>
            <w:szCs w:val="20"/>
          </w:rPr>
          <w:t>Драчуны смелые, толкаться умелые!</w:t>
        </w:r>
      </w:ins>
      <w:r w:rsidR="00076312" w:rsidRPr="008029FF">
        <w:rPr>
          <w:rFonts w:ascii="Times New Roman" w:eastAsia="Calibri" w:hAnsi="Times New Roman" w:cs="Times New Roman"/>
          <w:sz w:val="20"/>
          <w:szCs w:val="20"/>
        </w:rPr>
        <w:t xml:space="preserve">  </w:t>
      </w:r>
      <w:ins w:id="53" w:author="Unknown">
        <w:r w:rsidRPr="008029FF">
          <w:rPr>
            <w:rFonts w:ascii="Times New Roman" w:eastAsia="Calibri" w:hAnsi="Times New Roman" w:cs="Times New Roman"/>
            <w:sz w:val="20"/>
            <w:szCs w:val="20"/>
          </w:rPr>
          <w:t>(Выбираются игроки)</w:t>
        </w:r>
      </w:ins>
    </w:p>
    <w:p w:rsidR="0061392C" w:rsidRPr="008029FF" w:rsidRDefault="0061392C" w:rsidP="0061392C">
      <w:pPr>
        <w:spacing w:after="0"/>
        <w:rPr>
          <w:ins w:id="54" w:author="Unknown"/>
          <w:rFonts w:ascii="Times New Roman" w:eastAsia="Calibri" w:hAnsi="Times New Roman" w:cs="Times New Roman"/>
          <w:sz w:val="20"/>
          <w:szCs w:val="20"/>
        </w:rPr>
      </w:pPr>
      <w:ins w:id="55" w:author="Unknown">
        <w:r w:rsidRPr="008029FF">
          <w:rPr>
            <w:rFonts w:ascii="Times New Roman" w:eastAsia="Calibri" w:hAnsi="Times New Roman" w:cs="Times New Roman"/>
            <w:sz w:val="20"/>
            <w:szCs w:val="20"/>
          </w:rPr>
          <w:t>Встали плечом друг к другу – раз!</w:t>
        </w:r>
      </w:ins>
    </w:p>
    <w:p w:rsidR="0061392C" w:rsidRPr="008029FF" w:rsidRDefault="0061392C" w:rsidP="0061392C">
      <w:pPr>
        <w:spacing w:after="0"/>
        <w:rPr>
          <w:ins w:id="56" w:author="Unknown"/>
          <w:rFonts w:ascii="Times New Roman" w:eastAsia="Calibri" w:hAnsi="Times New Roman" w:cs="Times New Roman"/>
          <w:sz w:val="20"/>
          <w:szCs w:val="20"/>
        </w:rPr>
      </w:pPr>
      <w:ins w:id="57" w:author="Unknown">
        <w:r w:rsidRPr="008029FF">
          <w:rPr>
            <w:rFonts w:ascii="Times New Roman" w:eastAsia="Calibri" w:hAnsi="Times New Roman" w:cs="Times New Roman"/>
            <w:sz w:val="20"/>
            <w:szCs w:val="20"/>
          </w:rPr>
          <w:t>Поджали одну ногу – два!</w:t>
        </w:r>
      </w:ins>
    </w:p>
    <w:p w:rsidR="0061392C" w:rsidRPr="008029FF" w:rsidRDefault="0061392C" w:rsidP="0061392C">
      <w:pPr>
        <w:spacing w:after="0"/>
        <w:rPr>
          <w:ins w:id="58" w:author="Unknown"/>
          <w:rFonts w:ascii="Times New Roman" w:eastAsia="Calibri" w:hAnsi="Times New Roman" w:cs="Times New Roman"/>
          <w:sz w:val="20"/>
          <w:szCs w:val="20"/>
        </w:rPr>
      </w:pPr>
      <w:ins w:id="59" w:author="Unknown">
        <w:r w:rsidRPr="008029FF">
          <w:rPr>
            <w:rFonts w:ascii="Times New Roman" w:eastAsia="Calibri" w:hAnsi="Times New Roman" w:cs="Times New Roman"/>
            <w:sz w:val="20"/>
            <w:szCs w:val="20"/>
          </w:rPr>
          <w:t>Одну руку за спину  - три!</w:t>
        </w:r>
      </w:ins>
    </w:p>
    <w:p w:rsidR="0061392C" w:rsidRPr="008029FF" w:rsidRDefault="0061392C" w:rsidP="0061392C">
      <w:pPr>
        <w:rPr>
          <w:ins w:id="60" w:author="Unknown"/>
          <w:rFonts w:ascii="Times New Roman" w:eastAsia="Calibri" w:hAnsi="Times New Roman" w:cs="Times New Roman"/>
          <w:sz w:val="20"/>
          <w:szCs w:val="20"/>
        </w:rPr>
      </w:pPr>
      <w:ins w:id="61" w:author="Unknown">
        <w:r w:rsidRPr="008029FF">
          <w:rPr>
            <w:rFonts w:ascii="Times New Roman" w:eastAsia="Calibri" w:hAnsi="Times New Roman" w:cs="Times New Roman"/>
            <w:sz w:val="20"/>
            <w:szCs w:val="20"/>
          </w:rPr>
          <w:t xml:space="preserve">Задача каждого игрока  сбить соперника так чтобы он встал на две ноги. </w:t>
        </w:r>
      </w:ins>
    </w:p>
    <w:p w:rsidR="009A4A7D" w:rsidRPr="008029FF" w:rsidRDefault="009A4A7D" w:rsidP="009A4A7D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029FF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Ведущий</w:t>
      </w:r>
      <w:r w:rsidR="0061392C" w:rsidRPr="008029FF">
        <w:rPr>
          <w:rFonts w:ascii="Times New Roman" w:eastAsia="Calibri" w:hAnsi="Times New Roman" w:cs="Times New Roman"/>
          <w:b/>
          <w:i/>
          <w:sz w:val="20"/>
          <w:szCs w:val="20"/>
        </w:rPr>
        <w:t>:</w:t>
      </w:r>
    </w:p>
    <w:p w:rsidR="0061392C" w:rsidRPr="008029FF" w:rsidRDefault="0061392C" w:rsidP="009A4A7D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Пятый день уже поспел,</w:t>
      </w:r>
    </w:p>
    <w:p w:rsidR="0061392C" w:rsidRPr="008029FF" w:rsidRDefault="0061392C" w:rsidP="009A4A7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Оглянуться не успел</w:t>
      </w:r>
      <w:r w:rsidRPr="008029FF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076312" w:rsidRPr="009A4A7D" w:rsidRDefault="00076312" w:rsidP="009A4A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92C" w:rsidRPr="0061392C" w:rsidRDefault="009A4A7D" w:rsidP="009A4A7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61392C" w:rsidRPr="0061392C">
        <w:rPr>
          <w:rFonts w:ascii="Times New Roman" w:eastAsia="Calibri" w:hAnsi="Times New Roman" w:cs="Times New Roman"/>
          <w:b/>
          <w:sz w:val="28"/>
          <w:szCs w:val="28"/>
        </w:rPr>
        <w:t>коморох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="0061392C" w:rsidRPr="0061392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1392C" w:rsidRPr="0061392C" w:rsidRDefault="0061392C" w:rsidP="0061392C">
      <w:pPr>
        <w:rPr>
          <w:rFonts w:ascii="Times New Roman" w:eastAsia="Calibri" w:hAnsi="Times New Roman" w:cs="Times New Roman"/>
          <w:sz w:val="28"/>
          <w:szCs w:val="28"/>
        </w:rPr>
      </w:pPr>
      <w:r w:rsidRPr="0061392C">
        <w:rPr>
          <w:rFonts w:ascii="Times New Roman" w:eastAsia="Calibri" w:hAnsi="Times New Roman" w:cs="Times New Roman"/>
          <w:sz w:val="28"/>
          <w:szCs w:val="28"/>
        </w:rPr>
        <w:t xml:space="preserve">А ну хватит нам болтать, </w:t>
      </w:r>
      <w:r w:rsidR="009A4A7D">
        <w:rPr>
          <w:rFonts w:ascii="Times New Roman" w:eastAsia="Calibri" w:hAnsi="Times New Roman" w:cs="Times New Roman"/>
          <w:sz w:val="28"/>
          <w:szCs w:val="28"/>
        </w:rPr>
        <w:t xml:space="preserve">пора пляску начинать. </w:t>
      </w:r>
    </w:p>
    <w:p w:rsidR="0061392C" w:rsidRPr="008029FF" w:rsidRDefault="0061392C" w:rsidP="0061392C">
      <w:pPr>
        <w:rPr>
          <w:rFonts w:ascii="Times New Roman" w:eastAsia="Calibri" w:hAnsi="Times New Roman" w:cs="Times New Roman"/>
          <w:i/>
          <w:sz w:val="20"/>
          <w:szCs w:val="20"/>
        </w:rPr>
      </w:pPr>
      <w:r w:rsidRPr="008029FF">
        <w:rPr>
          <w:rFonts w:ascii="Times New Roman" w:eastAsia="Calibri" w:hAnsi="Times New Roman" w:cs="Times New Roman"/>
          <w:i/>
          <w:sz w:val="20"/>
          <w:szCs w:val="20"/>
        </w:rPr>
        <w:t>Проводится конкурс на лучшую русскую пляску. Лучшим танцорам вручают призы.</w:t>
      </w:r>
    </w:p>
    <w:p w:rsidR="0061392C" w:rsidRPr="008029FF" w:rsidRDefault="009A4A7D" w:rsidP="0061392C">
      <w:pPr>
        <w:spacing w:after="0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029FF">
        <w:rPr>
          <w:rFonts w:ascii="Times New Roman" w:eastAsia="Calibri" w:hAnsi="Times New Roman" w:cs="Times New Roman"/>
          <w:b/>
          <w:sz w:val="20"/>
          <w:szCs w:val="20"/>
        </w:rPr>
        <w:t>Ведущий</w:t>
      </w:r>
      <w:r w:rsidR="0061392C" w:rsidRPr="008029FF">
        <w:rPr>
          <w:rFonts w:ascii="Times New Roman" w:eastAsia="Calibri" w:hAnsi="Times New Roman" w:cs="Times New Roman"/>
          <w:b/>
          <w:i/>
          <w:sz w:val="20"/>
          <w:szCs w:val="20"/>
        </w:rPr>
        <w:t>:</w:t>
      </w:r>
    </w:p>
    <w:p w:rsidR="0061392C" w:rsidRPr="008029FF" w:rsidRDefault="0061392C" w:rsidP="0061392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 xml:space="preserve"> А в субботу этот день назывался «Широкая Масленица».</w:t>
      </w:r>
    </w:p>
    <w:p w:rsidR="0061392C" w:rsidRPr="008029FF" w:rsidRDefault="0061392C" w:rsidP="0061392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Устраивали посиделки, в деревнях ходили в гости к родственникам на</w:t>
      </w:r>
      <w:r w:rsidR="009A4A7D" w:rsidRPr="008029FF">
        <w:rPr>
          <w:rFonts w:ascii="Times New Roman" w:eastAsia="Calibri" w:hAnsi="Times New Roman" w:cs="Times New Roman"/>
          <w:sz w:val="20"/>
          <w:szCs w:val="20"/>
        </w:rPr>
        <w:t xml:space="preserve"> блины.</w:t>
      </w:r>
    </w:p>
    <w:p w:rsidR="0061392C" w:rsidRPr="008029FF" w:rsidRDefault="0061392C" w:rsidP="0061392C">
      <w:pPr>
        <w:spacing w:after="0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1392C" w:rsidRPr="008029FF" w:rsidRDefault="009A4A7D" w:rsidP="009A4A7D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8029FF">
        <w:rPr>
          <w:rFonts w:ascii="Times New Roman" w:eastAsia="Calibri" w:hAnsi="Times New Roman" w:cs="Times New Roman"/>
          <w:b/>
          <w:sz w:val="20"/>
          <w:szCs w:val="20"/>
        </w:rPr>
        <w:t>Ведущий:</w:t>
      </w:r>
      <w:r w:rsidRPr="008029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392C" w:rsidRPr="008029FF">
        <w:rPr>
          <w:rFonts w:ascii="Times New Roman" w:eastAsia="Times New Roman" w:hAnsi="Times New Roman" w:cs="Times New Roman"/>
          <w:sz w:val="20"/>
          <w:szCs w:val="20"/>
        </w:rPr>
        <w:t xml:space="preserve">Седьмой день, </w:t>
      </w:r>
      <w:r w:rsidR="0061392C" w:rsidRPr="008029FF">
        <w:rPr>
          <w:rFonts w:ascii="Times New Roman" w:eastAsia="Times New Roman" w:hAnsi="Times New Roman" w:cs="Times New Roman"/>
          <w:b/>
          <w:sz w:val="20"/>
          <w:szCs w:val="20"/>
        </w:rPr>
        <w:t>воскресенье</w:t>
      </w:r>
      <w:proofErr w:type="gramStart"/>
      <w:r w:rsidR="0061392C" w:rsidRPr="008029F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1392C" w:rsidRPr="008029FF">
        <w:rPr>
          <w:rFonts w:ascii="Times New Roman" w:eastAsia="Times New Roman" w:hAnsi="Times New Roman" w:cs="Times New Roman"/>
          <w:sz w:val="20"/>
          <w:szCs w:val="20"/>
        </w:rPr>
        <w:t xml:space="preserve">–– </w:t>
      </w:r>
      <w:proofErr w:type="gramEnd"/>
      <w:r w:rsidR="0061392C" w:rsidRPr="008029FF">
        <w:rPr>
          <w:rFonts w:ascii="Times New Roman" w:eastAsia="Times New Roman" w:hAnsi="Times New Roman" w:cs="Times New Roman"/>
          <w:sz w:val="20"/>
          <w:szCs w:val="20"/>
        </w:rPr>
        <w:t xml:space="preserve">самый последний и самый важный день Масленицы. </w:t>
      </w:r>
      <w:r w:rsidR="0061392C" w:rsidRPr="008029FF">
        <w:rPr>
          <w:rFonts w:ascii="Times New Roman" w:eastAsia="Calibri" w:hAnsi="Times New Roman" w:cs="Times New Roman"/>
          <w:sz w:val="20"/>
          <w:szCs w:val="20"/>
        </w:rPr>
        <w:t>В воскресенье народ прощался с Масленицей, устраивал ей проводы и назывался этот день «Прощеным воскресеньем».</w:t>
      </w:r>
    </w:p>
    <w:p w:rsidR="009A4A7D" w:rsidRPr="008029FF" w:rsidRDefault="009A4A7D" w:rsidP="009A4A7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029FF">
        <w:rPr>
          <w:rFonts w:ascii="Times New Roman" w:eastAsia="Calibri" w:hAnsi="Times New Roman" w:cs="Times New Roman"/>
          <w:b/>
          <w:sz w:val="20"/>
          <w:szCs w:val="20"/>
        </w:rPr>
        <w:t>Ведущий:</w:t>
      </w:r>
    </w:p>
    <w:p w:rsidR="0061392C" w:rsidRPr="008029FF" w:rsidRDefault="0061392C" w:rsidP="009A4A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Вот и неделя прошла</w:t>
      </w:r>
    </w:p>
    <w:p w:rsidR="0061392C" w:rsidRPr="008029FF" w:rsidRDefault="0061392C" w:rsidP="009A4A7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Масленицу провожать пора пришла!</w:t>
      </w:r>
    </w:p>
    <w:p w:rsidR="0061392C" w:rsidRPr="008029FF" w:rsidRDefault="0061392C" w:rsidP="009A4A7D">
      <w:pPr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61392C" w:rsidRPr="008029FF" w:rsidRDefault="0061392C" w:rsidP="0061392C">
      <w:pPr>
        <w:rPr>
          <w:ins w:id="62" w:author="Unknown"/>
          <w:rFonts w:ascii="Times New Roman" w:eastAsia="Calibri" w:hAnsi="Times New Roman" w:cs="Times New Roman"/>
          <w:b/>
          <w:sz w:val="20"/>
          <w:szCs w:val="20"/>
        </w:rPr>
      </w:pPr>
      <w:r w:rsidRPr="008029FF">
        <w:rPr>
          <w:rFonts w:ascii="Times New Roman" w:eastAsia="Calibri" w:hAnsi="Times New Roman" w:cs="Times New Roman"/>
          <w:b/>
          <w:sz w:val="20"/>
          <w:szCs w:val="20"/>
        </w:rPr>
        <w:t>Масленица:    </w:t>
      </w:r>
    </w:p>
    <w:p w:rsidR="0061392C" w:rsidRPr="008029FF" w:rsidRDefault="0061392C" w:rsidP="0061392C">
      <w:pPr>
        <w:spacing w:after="0"/>
        <w:rPr>
          <w:ins w:id="63" w:author="Unknown"/>
          <w:rFonts w:ascii="Times New Roman" w:eastAsia="Calibri" w:hAnsi="Times New Roman" w:cs="Times New Roman"/>
          <w:b/>
          <w:sz w:val="20"/>
          <w:szCs w:val="20"/>
        </w:rPr>
      </w:pPr>
      <w:ins w:id="64" w:author="Unknown">
        <w:r w:rsidRPr="008029FF">
          <w:rPr>
            <w:rFonts w:ascii="Times New Roman" w:eastAsia="Calibri" w:hAnsi="Times New Roman" w:cs="Times New Roman"/>
            <w:b/>
            <w:sz w:val="20"/>
            <w:szCs w:val="20"/>
          </w:rPr>
          <w:t>Спасибо вам,  люди добрые, люди добрые, хлебосольные.</w:t>
        </w:r>
      </w:ins>
    </w:p>
    <w:p w:rsidR="0061392C" w:rsidRPr="008029FF" w:rsidRDefault="0061392C" w:rsidP="0061392C">
      <w:pPr>
        <w:spacing w:after="0"/>
        <w:rPr>
          <w:ins w:id="65" w:author="Unknown"/>
          <w:rFonts w:ascii="Times New Roman" w:eastAsia="Calibri" w:hAnsi="Times New Roman" w:cs="Times New Roman"/>
          <w:b/>
          <w:sz w:val="20"/>
          <w:szCs w:val="20"/>
        </w:rPr>
      </w:pPr>
      <w:ins w:id="66" w:author="Unknown">
        <w:r w:rsidRPr="008029FF">
          <w:rPr>
            <w:rFonts w:ascii="Times New Roman" w:eastAsia="Calibri" w:hAnsi="Times New Roman" w:cs="Times New Roman"/>
            <w:b/>
            <w:sz w:val="20"/>
            <w:szCs w:val="20"/>
          </w:rPr>
          <w:t>Благодарствую всем за добрую встречу, за славный праздник.</w:t>
        </w:r>
      </w:ins>
    </w:p>
    <w:p w:rsidR="0061392C" w:rsidRPr="008029FF" w:rsidRDefault="0061392C" w:rsidP="0061392C">
      <w:pPr>
        <w:spacing w:after="0"/>
        <w:rPr>
          <w:ins w:id="67" w:author="Unknown"/>
          <w:rFonts w:ascii="Times New Roman" w:eastAsia="Calibri" w:hAnsi="Times New Roman" w:cs="Times New Roman"/>
          <w:b/>
          <w:sz w:val="20"/>
          <w:szCs w:val="20"/>
        </w:rPr>
      </w:pPr>
      <w:ins w:id="68" w:author="Unknown">
        <w:r w:rsidRPr="008029FF">
          <w:rPr>
            <w:rFonts w:ascii="Times New Roman" w:eastAsia="Calibri" w:hAnsi="Times New Roman" w:cs="Times New Roman"/>
            <w:b/>
            <w:sz w:val="20"/>
            <w:szCs w:val="20"/>
          </w:rPr>
          <w:t>Пришла пора прощаться с вами.</w:t>
        </w:r>
      </w:ins>
    </w:p>
    <w:p w:rsidR="0061392C" w:rsidRPr="008029FF" w:rsidRDefault="0061392C" w:rsidP="0061392C">
      <w:pPr>
        <w:spacing w:after="0"/>
        <w:rPr>
          <w:ins w:id="69" w:author="Unknown"/>
          <w:rFonts w:ascii="Times New Roman" w:eastAsia="Calibri" w:hAnsi="Times New Roman" w:cs="Times New Roman"/>
          <w:b/>
          <w:sz w:val="20"/>
          <w:szCs w:val="20"/>
        </w:rPr>
      </w:pPr>
      <w:ins w:id="70" w:author="Unknown">
        <w:r w:rsidRPr="008029FF">
          <w:rPr>
            <w:rFonts w:ascii="Times New Roman" w:eastAsia="Calibri" w:hAnsi="Times New Roman" w:cs="Times New Roman"/>
            <w:b/>
            <w:sz w:val="20"/>
            <w:szCs w:val="20"/>
          </w:rPr>
          <w:t>Я желаю всем вам счастья доброго, солнца ясного,</w:t>
        </w:r>
      </w:ins>
    </w:p>
    <w:p w:rsidR="0061392C" w:rsidRPr="008029FF" w:rsidRDefault="0061392C" w:rsidP="0061392C">
      <w:pPr>
        <w:spacing w:after="0"/>
        <w:rPr>
          <w:ins w:id="71" w:author="Unknown"/>
          <w:rFonts w:ascii="Times New Roman" w:eastAsia="Calibri" w:hAnsi="Times New Roman" w:cs="Times New Roman"/>
          <w:b/>
          <w:sz w:val="20"/>
          <w:szCs w:val="20"/>
        </w:rPr>
      </w:pPr>
      <w:ins w:id="72" w:author="Unknown">
        <w:r w:rsidRPr="008029FF">
          <w:rPr>
            <w:rFonts w:ascii="Times New Roman" w:eastAsia="Calibri" w:hAnsi="Times New Roman" w:cs="Times New Roman"/>
            <w:b/>
            <w:sz w:val="20"/>
            <w:szCs w:val="20"/>
          </w:rPr>
          <w:t>Дня прекрасного, хлеба мягкого на большом столе!</w:t>
        </w:r>
      </w:ins>
    </w:p>
    <w:p w:rsidR="0061392C" w:rsidRPr="008029FF" w:rsidRDefault="0061392C" w:rsidP="0061392C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ins w:id="73" w:author="Unknown">
        <w:r w:rsidRPr="008029FF">
          <w:rPr>
            <w:rFonts w:ascii="Times New Roman" w:eastAsia="Calibri" w:hAnsi="Times New Roman" w:cs="Times New Roman"/>
            <w:b/>
            <w:sz w:val="20"/>
            <w:szCs w:val="20"/>
          </w:rPr>
          <w:t>Мира светлого на родной земле!</w:t>
        </w:r>
      </w:ins>
      <w:r w:rsidRPr="008029F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076312" w:rsidRPr="008029FF" w:rsidRDefault="00076312" w:rsidP="0061392C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61392C" w:rsidRPr="008029FF" w:rsidRDefault="0061392C" w:rsidP="00076312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8029FF">
        <w:rPr>
          <w:rFonts w:ascii="Times New Roman" w:eastAsia="Calibri" w:hAnsi="Times New Roman" w:cs="Times New Roman"/>
          <w:b/>
          <w:sz w:val="20"/>
          <w:szCs w:val="20"/>
        </w:rPr>
        <w:t> </w:t>
      </w:r>
      <w:r w:rsidR="00076312" w:rsidRPr="008029FF">
        <w:rPr>
          <w:rFonts w:ascii="Times New Roman" w:eastAsia="Calibri" w:hAnsi="Times New Roman" w:cs="Times New Roman"/>
          <w:b/>
          <w:sz w:val="20"/>
          <w:szCs w:val="20"/>
        </w:rPr>
        <w:t>Ведущий</w:t>
      </w:r>
      <w:r w:rsidRPr="008029FF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</w:p>
    <w:p w:rsidR="0061392C" w:rsidRPr="008029FF" w:rsidRDefault="0061392C" w:rsidP="0007631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Масленица, прощай!</w:t>
      </w:r>
    </w:p>
    <w:p w:rsidR="0061392C" w:rsidRPr="008029FF" w:rsidRDefault="0061392C" w:rsidP="0007631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А на тот год опять приезжай!</w:t>
      </w:r>
    </w:p>
    <w:p w:rsidR="00076312" w:rsidRPr="008029FF" w:rsidRDefault="0061392C" w:rsidP="0007631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 xml:space="preserve">Давайте все попрощаемся с Масленицей. </w:t>
      </w:r>
    </w:p>
    <w:p w:rsidR="0061392C" w:rsidRPr="008029FF" w:rsidRDefault="0061392C" w:rsidP="0007631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029FF">
        <w:rPr>
          <w:rFonts w:ascii="Times New Roman" w:eastAsia="Calibri" w:hAnsi="Times New Roman" w:cs="Times New Roman"/>
          <w:b/>
          <w:sz w:val="20"/>
          <w:szCs w:val="20"/>
        </w:rPr>
        <w:t xml:space="preserve">Скажем ей: </w:t>
      </w:r>
    </w:p>
    <w:p w:rsidR="0061392C" w:rsidRPr="008029FF" w:rsidRDefault="0061392C" w:rsidP="0007631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Прощай, прощай,</w:t>
      </w:r>
    </w:p>
    <w:p w:rsidR="0061392C" w:rsidRPr="008029FF" w:rsidRDefault="0061392C" w:rsidP="0007631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Наша Масленица!</w:t>
      </w:r>
    </w:p>
    <w:p w:rsidR="0061392C" w:rsidRPr="008029FF" w:rsidRDefault="0061392C" w:rsidP="0061392C">
      <w:pPr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61392C" w:rsidRPr="008029FF" w:rsidRDefault="0061392C" w:rsidP="0061392C">
      <w:pPr>
        <w:rPr>
          <w:rFonts w:ascii="Times New Roman" w:eastAsia="Calibri" w:hAnsi="Times New Roman" w:cs="Times New Roman"/>
          <w:i/>
          <w:sz w:val="20"/>
          <w:szCs w:val="20"/>
        </w:rPr>
      </w:pPr>
      <w:r w:rsidRPr="008029FF">
        <w:rPr>
          <w:rFonts w:ascii="Times New Roman" w:eastAsia="Calibri" w:hAnsi="Times New Roman" w:cs="Times New Roman"/>
          <w:i/>
          <w:sz w:val="20"/>
          <w:szCs w:val="20"/>
        </w:rPr>
        <w:t>Все поют песню «Прощай, Масленица»</w:t>
      </w:r>
    </w:p>
    <w:p w:rsidR="0061392C" w:rsidRPr="008029FF" w:rsidRDefault="00076312" w:rsidP="0061392C">
      <w:pPr>
        <w:rPr>
          <w:rFonts w:ascii="Times New Roman" w:eastAsia="Calibri" w:hAnsi="Times New Roman" w:cs="Times New Roman"/>
          <w:i/>
          <w:sz w:val="20"/>
          <w:szCs w:val="20"/>
        </w:rPr>
      </w:pPr>
      <w:r w:rsidRPr="008029FF">
        <w:rPr>
          <w:rFonts w:ascii="Times New Roman" w:eastAsia="Calibri" w:hAnsi="Times New Roman" w:cs="Times New Roman"/>
          <w:b/>
          <w:i/>
          <w:sz w:val="20"/>
          <w:szCs w:val="20"/>
        </w:rPr>
        <w:t>Ведущий</w:t>
      </w:r>
      <w:r w:rsidR="0061392C" w:rsidRPr="008029FF">
        <w:rPr>
          <w:rFonts w:ascii="Times New Roman" w:eastAsia="Calibri" w:hAnsi="Times New Roman" w:cs="Times New Roman"/>
          <w:b/>
          <w:i/>
          <w:sz w:val="20"/>
          <w:szCs w:val="20"/>
        </w:rPr>
        <w:t>:</w:t>
      </w:r>
      <w:r w:rsidR="0061392C" w:rsidRPr="008029F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61392C" w:rsidRPr="008029FF" w:rsidRDefault="0061392C" w:rsidP="0061392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А коль вы не нагулялись,</w:t>
      </w:r>
    </w:p>
    <w:p w:rsidR="0061392C" w:rsidRPr="008029FF" w:rsidRDefault="0061392C" w:rsidP="0061392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Значит, мы не зря старались!</w:t>
      </w:r>
    </w:p>
    <w:p w:rsidR="0061392C" w:rsidRPr="008029FF" w:rsidRDefault="0061392C" w:rsidP="0061392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Приходите снова к нам –</w:t>
      </w:r>
    </w:p>
    <w:p w:rsidR="0061392C" w:rsidRPr="008029FF" w:rsidRDefault="0061392C" w:rsidP="0061392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Рады мы всегда гостям!</w:t>
      </w:r>
    </w:p>
    <w:p w:rsidR="0061392C" w:rsidRPr="008029FF" w:rsidRDefault="0061392C" w:rsidP="0061392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 xml:space="preserve">За столы всех приглашаем </w:t>
      </w:r>
    </w:p>
    <w:p w:rsidR="0061392C" w:rsidRDefault="0061392C" w:rsidP="0061392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И блинами угощаем!</w:t>
      </w:r>
    </w:p>
    <w:p w:rsidR="008029FF" w:rsidRDefault="008029FF" w:rsidP="0061392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8029FF" w:rsidRDefault="008029FF" w:rsidP="0061392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8029FF" w:rsidRDefault="008029FF" w:rsidP="0061392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8029FF" w:rsidRDefault="008029FF" w:rsidP="0061392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8029FF" w:rsidRDefault="008029FF" w:rsidP="0061392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8029FF" w:rsidRPr="008029FF" w:rsidRDefault="008029FF" w:rsidP="0061392C">
      <w:pPr>
        <w:spacing w:after="0"/>
        <w:rPr>
          <w:ins w:id="74" w:author="Unknown"/>
          <w:rFonts w:ascii="Times New Roman" w:eastAsia="Calibri" w:hAnsi="Times New Roman" w:cs="Times New Roman"/>
          <w:sz w:val="20"/>
          <w:szCs w:val="20"/>
        </w:rPr>
      </w:pPr>
    </w:p>
    <w:p w:rsidR="0061392C" w:rsidRPr="0061392C" w:rsidRDefault="0061392C" w:rsidP="006139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9FF" w:rsidRPr="008029FF" w:rsidRDefault="008029FF" w:rsidP="00802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ins w:id="75" w:author="Unknown">
        <w:r w:rsidRPr="008029FF">
          <w:rPr>
            <w:rFonts w:ascii="Times New Roman" w:hAnsi="Times New Roman" w:cs="Times New Roman"/>
            <w:b/>
            <w:sz w:val="28"/>
            <w:szCs w:val="28"/>
          </w:rPr>
          <w:lastRenderedPageBreak/>
          <w:t>Скоморохи: (вместе)</w:t>
        </w:r>
        <w:r w:rsidRPr="008029FF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</w:p>
    <w:p w:rsidR="008029FF" w:rsidRPr="008029FF" w:rsidRDefault="008029FF" w:rsidP="00802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ins w:id="76" w:author="Unknown">
        <w:r w:rsidRPr="008029FF">
          <w:rPr>
            <w:rFonts w:ascii="Times New Roman" w:hAnsi="Times New Roman" w:cs="Times New Roman"/>
            <w:sz w:val="28"/>
            <w:szCs w:val="28"/>
          </w:rPr>
          <w:t>Эй, добрые господа!</w:t>
        </w:r>
      </w:ins>
      <w:r w:rsidRPr="008029FF">
        <w:rPr>
          <w:rFonts w:ascii="Times New Roman" w:hAnsi="Times New Roman" w:cs="Times New Roman"/>
          <w:sz w:val="28"/>
          <w:szCs w:val="28"/>
        </w:rPr>
        <w:t xml:space="preserve">  </w:t>
      </w:r>
      <w:ins w:id="77" w:author="Unknown">
        <w:r w:rsidRPr="008029FF">
          <w:rPr>
            <w:rFonts w:ascii="Times New Roman" w:hAnsi="Times New Roman" w:cs="Times New Roman"/>
            <w:sz w:val="28"/>
            <w:szCs w:val="28"/>
          </w:rPr>
          <w:t>Пожалуйте сюда!</w:t>
        </w:r>
      </w:ins>
    </w:p>
    <w:p w:rsidR="008029FF" w:rsidRPr="008029FF" w:rsidRDefault="008029FF" w:rsidP="008029FF">
      <w:pPr>
        <w:spacing w:after="0" w:line="240" w:lineRule="auto"/>
        <w:rPr>
          <w:ins w:id="78" w:author="Unknown"/>
          <w:rFonts w:ascii="Times New Roman" w:hAnsi="Times New Roman" w:cs="Times New Roman"/>
          <w:sz w:val="28"/>
          <w:szCs w:val="28"/>
        </w:rPr>
      </w:pPr>
    </w:p>
    <w:p w:rsidR="008029FF" w:rsidRPr="008029FF" w:rsidRDefault="008029FF" w:rsidP="008029FF">
      <w:pPr>
        <w:spacing w:after="0" w:line="240" w:lineRule="auto"/>
        <w:rPr>
          <w:ins w:id="79" w:author="Unknown"/>
          <w:rFonts w:ascii="Times New Roman" w:hAnsi="Times New Roman" w:cs="Times New Roman"/>
          <w:b/>
          <w:sz w:val="20"/>
          <w:szCs w:val="20"/>
        </w:rPr>
      </w:pPr>
      <w:ins w:id="80" w:author="Unknown">
        <w:r w:rsidRPr="008029FF">
          <w:rPr>
            <w:rFonts w:ascii="Times New Roman" w:hAnsi="Times New Roman" w:cs="Times New Roman"/>
            <w:b/>
            <w:sz w:val="20"/>
            <w:szCs w:val="20"/>
          </w:rPr>
          <w:t>1-й Скоморох:</w:t>
        </w:r>
      </w:ins>
    </w:p>
    <w:p w:rsidR="008029FF" w:rsidRPr="008029FF" w:rsidRDefault="008029FF" w:rsidP="008029FF">
      <w:pPr>
        <w:spacing w:after="0" w:line="240" w:lineRule="auto"/>
        <w:rPr>
          <w:ins w:id="81" w:author="Unknown"/>
          <w:rFonts w:ascii="Times New Roman" w:hAnsi="Times New Roman" w:cs="Times New Roman"/>
          <w:sz w:val="20"/>
          <w:szCs w:val="20"/>
        </w:rPr>
      </w:pPr>
      <w:ins w:id="82" w:author="Unknown">
        <w:r w:rsidRPr="008029FF">
          <w:rPr>
            <w:rFonts w:ascii="Times New Roman" w:hAnsi="Times New Roman" w:cs="Times New Roman"/>
            <w:sz w:val="20"/>
            <w:szCs w:val="20"/>
          </w:rPr>
          <w:t xml:space="preserve">Дорогие </w:t>
        </w:r>
      </w:ins>
      <w:r w:rsidRPr="008029FF">
        <w:rPr>
          <w:rFonts w:ascii="Times New Roman" w:hAnsi="Times New Roman" w:cs="Times New Roman"/>
          <w:sz w:val="20"/>
          <w:szCs w:val="20"/>
        </w:rPr>
        <w:t>сельчане</w:t>
      </w:r>
      <w:ins w:id="83" w:author="Unknown">
        <w:r w:rsidRPr="008029FF">
          <w:rPr>
            <w:rFonts w:ascii="Times New Roman" w:hAnsi="Times New Roman" w:cs="Times New Roman"/>
            <w:sz w:val="20"/>
            <w:szCs w:val="20"/>
          </w:rPr>
          <w:t>,</w:t>
        </w:r>
      </w:ins>
    </w:p>
    <w:p w:rsidR="008029FF" w:rsidRPr="008029FF" w:rsidRDefault="008029FF" w:rsidP="008029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ins w:id="84" w:author="Unknown">
        <w:r w:rsidRPr="008029FF">
          <w:rPr>
            <w:rFonts w:ascii="Times New Roman" w:hAnsi="Times New Roman" w:cs="Times New Roman"/>
            <w:sz w:val="20"/>
            <w:szCs w:val="20"/>
          </w:rPr>
          <w:t>Все, кто любит блины в сметане!</w:t>
        </w:r>
      </w:ins>
    </w:p>
    <w:p w:rsidR="008029FF" w:rsidRPr="008029FF" w:rsidRDefault="008029FF" w:rsidP="008029FF">
      <w:pPr>
        <w:spacing w:after="0" w:line="240" w:lineRule="auto"/>
        <w:rPr>
          <w:ins w:id="85" w:author="Unknown"/>
          <w:rFonts w:ascii="Times New Roman" w:hAnsi="Times New Roman" w:cs="Times New Roman"/>
          <w:sz w:val="28"/>
          <w:szCs w:val="28"/>
        </w:rPr>
      </w:pPr>
    </w:p>
    <w:p w:rsidR="008029FF" w:rsidRPr="008029FF" w:rsidRDefault="008029FF" w:rsidP="008029FF">
      <w:pPr>
        <w:spacing w:after="0" w:line="240" w:lineRule="auto"/>
        <w:rPr>
          <w:ins w:id="86" w:author="Unknown"/>
          <w:rFonts w:ascii="Times New Roman" w:hAnsi="Times New Roman" w:cs="Times New Roman"/>
          <w:b/>
          <w:sz w:val="28"/>
          <w:szCs w:val="28"/>
        </w:rPr>
      </w:pPr>
      <w:ins w:id="87" w:author="Unknown">
        <w:r w:rsidRPr="008029FF">
          <w:rPr>
            <w:rFonts w:ascii="Times New Roman" w:hAnsi="Times New Roman" w:cs="Times New Roman"/>
            <w:b/>
            <w:sz w:val="28"/>
            <w:szCs w:val="28"/>
          </w:rPr>
          <w:t>2-й Скоморох:</w:t>
        </w:r>
      </w:ins>
    </w:p>
    <w:p w:rsidR="008029FF" w:rsidRPr="008029FF" w:rsidRDefault="008029FF" w:rsidP="008029FF">
      <w:pPr>
        <w:spacing w:after="0" w:line="240" w:lineRule="auto"/>
        <w:rPr>
          <w:ins w:id="88" w:author="Unknown"/>
          <w:rFonts w:ascii="Times New Roman" w:hAnsi="Times New Roman" w:cs="Times New Roman"/>
          <w:sz w:val="28"/>
          <w:szCs w:val="28"/>
        </w:rPr>
      </w:pPr>
      <w:ins w:id="89" w:author="Unknown">
        <w:r w:rsidRPr="008029FF">
          <w:rPr>
            <w:rFonts w:ascii="Times New Roman" w:hAnsi="Times New Roman" w:cs="Times New Roman"/>
            <w:sz w:val="28"/>
            <w:szCs w:val="28"/>
          </w:rPr>
          <w:t>Приходите Масленицу встречать,</w:t>
        </w:r>
      </w:ins>
    </w:p>
    <w:p w:rsidR="008029FF" w:rsidRPr="008029FF" w:rsidRDefault="008029FF" w:rsidP="00802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ins w:id="90" w:author="Unknown">
        <w:r w:rsidRPr="008029FF">
          <w:rPr>
            <w:rFonts w:ascii="Times New Roman" w:hAnsi="Times New Roman" w:cs="Times New Roman"/>
            <w:sz w:val="28"/>
            <w:szCs w:val="28"/>
          </w:rPr>
          <w:t>А зиму прогонять!</w:t>
        </w:r>
      </w:ins>
    </w:p>
    <w:p w:rsidR="008029FF" w:rsidRPr="008029FF" w:rsidRDefault="008029FF" w:rsidP="008029FF">
      <w:pPr>
        <w:spacing w:after="0" w:line="240" w:lineRule="auto"/>
        <w:rPr>
          <w:ins w:id="91" w:author="Unknown"/>
          <w:rFonts w:ascii="Times New Roman" w:hAnsi="Times New Roman" w:cs="Times New Roman"/>
          <w:sz w:val="28"/>
          <w:szCs w:val="28"/>
        </w:rPr>
      </w:pPr>
    </w:p>
    <w:p w:rsidR="008029FF" w:rsidRPr="008029FF" w:rsidRDefault="008029FF" w:rsidP="008029FF">
      <w:pPr>
        <w:spacing w:after="0" w:line="240" w:lineRule="auto"/>
        <w:rPr>
          <w:ins w:id="92" w:author="Unknown"/>
          <w:rFonts w:ascii="Times New Roman" w:hAnsi="Times New Roman" w:cs="Times New Roman"/>
          <w:b/>
          <w:sz w:val="20"/>
          <w:szCs w:val="20"/>
        </w:rPr>
      </w:pPr>
      <w:ins w:id="93" w:author="Unknown">
        <w:r w:rsidRPr="008029FF">
          <w:rPr>
            <w:rFonts w:ascii="Times New Roman" w:hAnsi="Times New Roman" w:cs="Times New Roman"/>
            <w:b/>
            <w:sz w:val="20"/>
            <w:szCs w:val="20"/>
          </w:rPr>
          <w:t>1-й Скоморох:</w:t>
        </w:r>
      </w:ins>
    </w:p>
    <w:p w:rsidR="008029FF" w:rsidRPr="008029FF" w:rsidRDefault="008029FF" w:rsidP="008029FF">
      <w:pPr>
        <w:spacing w:after="0" w:line="240" w:lineRule="auto"/>
        <w:rPr>
          <w:ins w:id="94" w:author="Unknown"/>
          <w:rFonts w:ascii="Times New Roman" w:hAnsi="Times New Roman" w:cs="Times New Roman"/>
          <w:sz w:val="20"/>
          <w:szCs w:val="20"/>
        </w:rPr>
      </w:pPr>
      <w:ins w:id="95" w:author="Unknown">
        <w:r w:rsidRPr="008029FF">
          <w:rPr>
            <w:rFonts w:ascii="Times New Roman" w:hAnsi="Times New Roman" w:cs="Times New Roman"/>
            <w:sz w:val="20"/>
            <w:szCs w:val="20"/>
          </w:rPr>
          <w:t>Не скупитесь, не рядитесь,</w:t>
        </w:r>
      </w:ins>
    </w:p>
    <w:p w:rsidR="008029FF" w:rsidRPr="008029FF" w:rsidRDefault="008029FF" w:rsidP="008029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ins w:id="96" w:author="Unknown">
        <w:r w:rsidRPr="008029FF">
          <w:rPr>
            <w:rFonts w:ascii="Times New Roman" w:hAnsi="Times New Roman" w:cs="Times New Roman"/>
            <w:sz w:val="20"/>
            <w:szCs w:val="20"/>
          </w:rPr>
          <w:t>На Масленицу наглядитесь!</w:t>
        </w:r>
      </w:ins>
    </w:p>
    <w:p w:rsidR="008029FF" w:rsidRPr="008029FF" w:rsidRDefault="008029FF" w:rsidP="008029FF">
      <w:pPr>
        <w:spacing w:after="0" w:line="240" w:lineRule="auto"/>
        <w:rPr>
          <w:ins w:id="97" w:author="Unknown"/>
          <w:rFonts w:ascii="Times New Roman" w:hAnsi="Times New Roman" w:cs="Times New Roman"/>
          <w:sz w:val="28"/>
          <w:szCs w:val="28"/>
        </w:rPr>
      </w:pPr>
    </w:p>
    <w:p w:rsidR="008029FF" w:rsidRPr="008029FF" w:rsidRDefault="008029FF" w:rsidP="008029FF">
      <w:pPr>
        <w:spacing w:after="0" w:line="240" w:lineRule="auto"/>
        <w:rPr>
          <w:ins w:id="98" w:author="Unknown"/>
          <w:rFonts w:ascii="Times New Roman" w:hAnsi="Times New Roman" w:cs="Times New Roman"/>
          <w:b/>
          <w:sz w:val="28"/>
          <w:szCs w:val="28"/>
        </w:rPr>
      </w:pPr>
      <w:ins w:id="99" w:author="Unknown">
        <w:r w:rsidRPr="008029FF">
          <w:rPr>
            <w:rFonts w:ascii="Times New Roman" w:hAnsi="Times New Roman" w:cs="Times New Roman"/>
            <w:b/>
            <w:sz w:val="28"/>
            <w:szCs w:val="28"/>
          </w:rPr>
          <w:t>2-й Скоморох:</w:t>
        </w:r>
      </w:ins>
    </w:p>
    <w:p w:rsidR="008029FF" w:rsidRPr="008029FF" w:rsidRDefault="008029FF" w:rsidP="008029FF">
      <w:pPr>
        <w:spacing w:after="0" w:line="240" w:lineRule="auto"/>
        <w:rPr>
          <w:ins w:id="100" w:author="Unknown"/>
          <w:rFonts w:ascii="Times New Roman" w:hAnsi="Times New Roman" w:cs="Times New Roman"/>
          <w:sz w:val="28"/>
          <w:szCs w:val="28"/>
        </w:rPr>
      </w:pPr>
      <w:ins w:id="101" w:author="Unknown">
        <w:r w:rsidRPr="008029FF">
          <w:rPr>
            <w:rFonts w:ascii="Times New Roman" w:hAnsi="Times New Roman" w:cs="Times New Roman"/>
            <w:sz w:val="28"/>
            <w:szCs w:val="28"/>
          </w:rPr>
          <w:t>Молодцы задорные!</w:t>
        </w:r>
      </w:ins>
    </w:p>
    <w:p w:rsidR="008029FF" w:rsidRPr="008029FF" w:rsidRDefault="008029FF" w:rsidP="00802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ins w:id="102" w:author="Unknown">
        <w:r w:rsidRPr="008029FF">
          <w:rPr>
            <w:rFonts w:ascii="Times New Roman" w:hAnsi="Times New Roman" w:cs="Times New Roman"/>
            <w:sz w:val="28"/>
            <w:szCs w:val="28"/>
          </w:rPr>
          <w:t>Девицы проворные!</w:t>
        </w:r>
      </w:ins>
    </w:p>
    <w:p w:rsidR="008029FF" w:rsidRPr="008029FF" w:rsidRDefault="008029FF" w:rsidP="008029FF">
      <w:pPr>
        <w:spacing w:after="0" w:line="240" w:lineRule="auto"/>
        <w:rPr>
          <w:ins w:id="103" w:author="Unknown"/>
          <w:rFonts w:ascii="Times New Roman" w:hAnsi="Times New Roman" w:cs="Times New Roman"/>
          <w:sz w:val="28"/>
          <w:szCs w:val="28"/>
        </w:rPr>
      </w:pPr>
    </w:p>
    <w:p w:rsidR="008029FF" w:rsidRPr="008029FF" w:rsidRDefault="008029FF" w:rsidP="008029FF">
      <w:pPr>
        <w:spacing w:after="0" w:line="240" w:lineRule="auto"/>
        <w:rPr>
          <w:ins w:id="104" w:author="Unknown"/>
          <w:rFonts w:ascii="Times New Roman" w:hAnsi="Times New Roman" w:cs="Times New Roman"/>
          <w:b/>
          <w:sz w:val="20"/>
          <w:szCs w:val="20"/>
        </w:rPr>
      </w:pPr>
      <w:ins w:id="105" w:author="Unknown">
        <w:r w:rsidRPr="008029FF">
          <w:rPr>
            <w:rFonts w:ascii="Times New Roman" w:hAnsi="Times New Roman" w:cs="Times New Roman"/>
            <w:b/>
            <w:sz w:val="20"/>
            <w:szCs w:val="20"/>
          </w:rPr>
          <w:t>1-й Скоморох:</w:t>
        </w:r>
      </w:ins>
    </w:p>
    <w:p w:rsidR="008029FF" w:rsidRPr="008029FF" w:rsidRDefault="008029FF" w:rsidP="008029FF">
      <w:pPr>
        <w:spacing w:after="0" w:line="240" w:lineRule="auto"/>
        <w:rPr>
          <w:ins w:id="106" w:author="Unknown"/>
          <w:rFonts w:ascii="Times New Roman" w:hAnsi="Times New Roman" w:cs="Times New Roman"/>
          <w:sz w:val="20"/>
          <w:szCs w:val="20"/>
        </w:rPr>
      </w:pPr>
      <w:ins w:id="107" w:author="Unknown">
        <w:r w:rsidRPr="008029FF">
          <w:rPr>
            <w:rFonts w:ascii="Times New Roman" w:hAnsi="Times New Roman" w:cs="Times New Roman"/>
            <w:sz w:val="20"/>
            <w:szCs w:val="20"/>
          </w:rPr>
          <w:t>Забияки, плясуны!</w:t>
        </w:r>
      </w:ins>
    </w:p>
    <w:p w:rsidR="008029FF" w:rsidRPr="008029FF" w:rsidRDefault="008029FF" w:rsidP="008029FF">
      <w:pPr>
        <w:spacing w:after="0" w:line="240" w:lineRule="auto"/>
        <w:rPr>
          <w:ins w:id="108" w:author="Unknown"/>
          <w:rFonts w:ascii="Times New Roman" w:hAnsi="Times New Roman" w:cs="Times New Roman"/>
          <w:sz w:val="20"/>
          <w:szCs w:val="20"/>
        </w:rPr>
      </w:pPr>
      <w:ins w:id="109" w:author="Unknown">
        <w:r w:rsidRPr="008029FF">
          <w:rPr>
            <w:rFonts w:ascii="Times New Roman" w:hAnsi="Times New Roman" w:cs="Times New Roman"/>
            <w:sz w:val="20"/>
            <w:szCs w:val="20"/>
          </w:rPr>
          <w:t>Запевалы, драчуны!</w:t>
        </w:r>
      </w:ins>
    </w:p>
    <w:p w:rsidR="008029FF" w:rsidRPr="008029FF" w:rsidRDefault="008029FF" w:rsidP="008029FF">
      <w:pPr>
        <w:spacing w:after="0" w:line="240" w:lineRule="auto"/>
        <w:rPr>
          <w:ins w:id="110" w:author="Unknown"/>
          <w:rFonts w:ascii="Times New Roman" w:hAnsi="Times New Roman" w:cs="Times New Roman"/>
          <w:sz w:val="20"/>
          <w:szCs w:val="20"/>
        </w:rPr>
      </w:pPr>
      <w:ins w:id="111" w:author="Unknown">
        <w:r w:rsidRPr="008029FF">
          <w:rPr>
            <w:rFonts w:ascii="Times New Roman" w:hAnsi="Times New Roman" w:cs="Times New Roman"/>
            <w:sz w:val="20"/>
            <w:szCs w:val="20"/>
          </w:rPr>
          <w:t>Весну встретим, зиму проводим,</w:t>
        </w:r>
      </w:ins>
    </w:p>
    <w:p w:rsidR="008029FF" w:rsidRPr="008029FF" w:rsidRDefault="008029FF" w:rsidP="008029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ins w:id="112" w:author="Unknown">
        <w:r w:rsidRPr="008029FF">
          <w:rPr>
            <w:rFonts w:ascii="Times New Roman" w:hAnsi="Times New Roman" w:cs="Times New Roman"/>
            <w:sz w:val="20"/>
            <w:szCs w:val="20"/>
          </w:rPr>
          <w:t>В хороводе походим!</w:t>
        </w:r>
      </w:ins>
    </w:p>
    <w:p w:rsidR="008029FF" w:rsidRPr="008029FF" w:rsidRDefault="008029FF" w:rsidP="008029FF">
      <w:pPr>
        <w:spacing w:after="0" w:line="240" w:lineRule="auto"/>
        <w:rPr>
          <w:ins w:id="113" w:author="Unknown"/>
          <w:rFonts w:ascii="Times New Roman" w:hAnsi="Times New Roman" w:cs="Times New Roman"/>
          <w:sz w:val="28"/>
          <w:szCs w:val="28"/>
        </w:rPr>
      </w:pPr>
    </w:p>
    <w:p w:rsidR="008029FF" w:rsidRPr="008029FF" w:rsidRDefault="008029FF" w:rsidP="008029FF">
      <w:pPr>
        <w:spacing w:after="0" w:line="240" w:lineRule="auto"/>
        <w:rPr>
          <w:ins w:id="114" w:author="Unknown"/>
          <w:rFonts w:ascii="Times New Roman" w:hAnsi="Times New Roman" w:cs="Times New Roman"/>
          <w:b/>
          <w:sz w:val="28"/>
          <w:szCs w:val="28"/>
        </w:rPr>
      </w:pPr>
      <w:ins w:id="115" w:author="Unknown">
        <w:r w:rsidRPr="008029FF">
          <w:rPr>
            <w:rFonts w:ascii="Times New Roman" w:hAnsi="Times New Roman" w:cs="Times New Roman"/>
            <w:b/>
            <w:sz w:val="28"/>
            <w:szCs w:val="28"/>
          </w:rPr>
          <w:t>2-й Скоморох:</w:t>
        </w:r>
      </w:ins>
    </w:p>
    <w:p w:rsidR="008029FF" w:rsidRPr="008029FF" w:rsidRDefault="008029FF" w:rsidP="008029FF">
      <w:pPr>
        <w:spacing w:after="0" w:line="240" w:lineRule="auto"/>
        <w:rPr>
          <w:ins w:id="116" w:author="Unknown"/>
          <w:rFonts w:ascii="Times New Roman" w:hAnsi="Times New Roman" w:cs="Times New Roman"/>
          <w:sz w:val="28"/>
          <w:szCs w:val="28"/>
        </w:rPr>
      </w:pPr>
      <w:ins w:id="117" w:author="Unknown">
        <w:r w:rsidRPr="008029FF">
          <w:rPr>
            <w:rFonts w:ascii="Times New Roman" w:hAnsi="Times New Roman" w:cs="Times New Roman"/>
            <w:sz w:val="28"/>
            <w:szCs w:val="28"/>
          </w:rPr>
          <w:t>Поиграем, покушаем,</w:t>
        </w:r>
      </w:ins>
    </w:p>
    <w:p w:rsidR="008029FF" w:rsidRPr="008029FF" w:rsidRDefault="008029FF" w:rsidP="00802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ins w:id="118" w:author="Unknown">
        <w:r w:rsidRPr="008029FF">
          <w:rPr>
            <w:rFonts w:ascii="Times New Roman" w:hAnsi="Times New Roman" w:cs="Times New Roman"/>
            <w:sz w:val="28"/>
            <w:szCs w:val="28"/>
          </w:rPr>
          <w:t>Весёлые песни послушаем!</w:t>
        </w:r>
      </w:ins>
    </w:p>
    <w:p w:rsidR="008029FF" w:rsidRPr="008029FF" w:rsidRDefault="008029FF" w:rsidP="008029FF">
      <w:pPr>
        <w:spacing w:after="0" w:line="240" w:lineRule="auto"/>
        <w:rPr>
          <w:ins w:id="119" w:author="Unknown"/>
          <w:rFonts w:ascii="Times New Roman" w:hAnsi="Times New Roman" w:cs="Times New Roman"/>
          <w:sz w:val="28"/>
          <w:szCs w:val="28"/>
        </w:rPr>
      </w:pPr>
    </w:p>
    <w:p w:rsidR="008029FF" w:rsidRPr="008029FF" w:rsidRDefault="008029FF" w:rsidP="008029FF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8029FF">
        <w:rPr>
          <w:rFonts w:ascii="Times New Roman" w:eastAsia="Calibri" w:hAnsi="Times New Roman" w:cs="Times New Roman"/>
          <w:b/>
          <w:sz w:val="20"/>
          <w:szCs w:val="20"/>
        </w:rPr>
        <w:t>Ведущий:</w:t>
      </w:r>
    </w:p>
    <w:p w:rsidR="008029FF" w:rsidRPr="008029FF" w:rsidRDefault="008029FF" w:rsidP="008029F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 xml:space="preserve"> Собрались мы сегодня позабавиться, да потешиться!</w:t>
      </w:r>
    </w:p>
    <w:p w:rsidR="008029FF" w:rsidRPr="008029FF" w:rsidRDefault="008029FF" w:rsidP="008029F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Пошутить, поиграть, посмеяться,</w:t>
      </w:r>
    </w:p>
    <w:p w:rsidR="008029FF" w:rsidRPr="008029FF" w:rsidRDefault="008029FF" w:rsidP="008029F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Зимушку проводить, Веснушку зазвать!</w:t>
      </w:r>
    </w:p>
    <w:p w:rsidR="008029FF" w:rsidRPr="008029FF" w:rsidRDefault="008029FF" w:rsidP="008029F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b/>
          <w:sz w:val="20"/>
          <w:szCs w:val="20"/>
        </w:rPr>
        <w:t>Ведущий:</w:t>
      </w:r>
      <w:r w:rsidRPr="008029FF">
        <w:rPr>
          <w:rFonts w:ascii="Times New Roman" w:eastAsia="Calibri" w:hAnsi="Times New Roman" w:cs="Times New Roman"/>
          <w:sz w:val="20"/>
          <w:szCs w:val="20"/>
        </w:rPr>
        <w:t xml:space="preserve"> А кто из вас, ребята, знает</w:t>
      </w:r>
    </w:p>
    <w:p w:rsidR="008029FF" w:rsidRPr="008029FF" w:rsidRDefault="008029FF" w:rsidP="008029F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Как праздник проводов Зимы на Руси называется?</w:t>
      </w:r>
    </w:p>
    <w:p w:rsidR="008029FF" w:rsidRPr="008029FF" w:rsidRDefault="008029FF" w:rsidP="008029F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b/>
          <w:sz w:val="20"/>
          <w:szCs w:val="20"/>
        </w:rPr>
        <w:t>Дети хором:</w:t>
      </w:r>
      <w:r w:rsidRPr="008029FF">
        <w:rPr>
          <w:rFonts w:ascii="Times New Roman" w:eastAsia="Calibri" w:hAnsi="Times New Roman" w:cs="Times New Roman"/>
          <w:sz w:val="20"/>
          <w:szCs w:val="20"/>
        </w:rPr>
        <w:t xml:space="preserve"> Масленица!</w:t>
      </w:r>
    </w:p>
    <w:p w:rsidR="008029FF" w:rsidRPr="008029FF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b/>
          <w:sz w:val="20"/>
          <w:szCs w:val="20"/>
        </w:rPr>
        <w:t>Ведущий</w:t>
      </w:r>
      <w:r w:rsidRPr="008029FF">
        <w:rPr>
          <w:rFonts w:ascii="Times New Roman" w:eastAsia="Calibri" w:hAnsi="Times New Roman" w:cs="Times New Roman"/>
          <w:sz w:val="20"/>
          <w:szCs w:val="20"/>
        </w:rPr>
        <w:t>:</w:t>
      </w:r>
    </w:p>
    <w:p w:rsidR="008029FF" w:rsidRPr="008029FF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Правильно Масленица. Это самый веселый праздник на Руси.</w:t>
      </w:r>
    </w:p>
    <w:p w:rsidR="008029FF" w:rsidRPr="008029FF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 xml:space="preserve">Праздник Масленицы </w:t>
      </w:r>
      <w:proofErr w:type="gramStart"/>
      <w:r w:rsidRPr="008029FF">
        <w:rPr>
          <w:rFonts w:ascii="Times New Roman" w:eastAsia="Calibri" w:hAnsi="Times New Roman" w:cs="Times New Roman"/>
          <w:sz w:val="20"/>
          <w:szCs w:val="20"/>
        </w:rPr>
        <w:t>длится</w:t>
      </w:r>
      <w:proofErr w:type="gramEnd"/>
      <w:r w:rsidRPr="008029FF">
        <w:rPr>
          <w:rFonts w:ascii="Times New Roman" w:eastAsia="Calibri" w:hAnsi="Times New Roman" w:cs="Times New Roman"/>
          <w:sz w:val="20"/>
          <w:szCs w:val="20"/>
        </w:rPr>
        <w:t xml:space="preserve"> целую неделю. И каждый из семи дней Масленицы имеет свое название, которое и определяет, что делают в этот день и как его празднуют.</w:t>
      </w:r>
    </w:p>
    <w:p w:rsidR="008029FF" w:rsidRPr="008029FF" w:rsidRDefault="008029FF" w:rsidP="008029F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b/>
          <w:sz w:val="20"/>
          <w:szCs w:val="20"/>
        </w:rPr>
        <w:t>Ведущий:</w:t>
      </w:r>
      <w:r w:rsidRPr="008029F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8029FF" w:rsidRPr="008029FF" w:rsidRDefault="008029FF" w:rsidP="008029F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b/>
          <w:sz w:val="20"/>
          <w:szCs w:val="20"/>
        </w:rPr>
        <w:t>Понедельник – «Встреча».</w:t>
      </w:r>
      <w:r w:rsidRPr="008029FF">
        <w:rPr>
          <w:rFonts w:ascii="Times New Roman" w:eastAsia="Calibri" w:hAnsi="Times New Roman" w:cs="Times New Roman"/>
          <w:sz w:val="20"/>
          <w:szCs w:val="20"/>
        </w:rPr>
        <w:t xml:space="preserve"> Утром в этот день делают соломенную куклу – Масленицу, наряжают ее, зазывают гостей и Масленицу в гости.</w:t>
      </w:r>
    </w:p>
    <w:p w:rsidR="008029FF" w:rsidRPr="008029FF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29FF">
        <w:rPr>
          <w:rFonts w:ascii="Times New Roman" w:eastAsia="Calibri" w:hAnsi="Times New Roman" w:cs="Times New Roman"/>
          <w:b/>
          <w:sz w:val="28"/>
          <w:szCs w:val="28"/>
        </w:rPr>
        <w:t>Скоморох 1</w:t>
      </w:r>
      <w:r w:rsidRPr="008029FF">
        <w:rPr>
          <w:rFonts w:ascii="Times New Roman" w:eastAsia="Calibri" w:hAnsi="Times New Roman" w:cs="Times New Roman"/>
          <w:sz w:val="28"/>
          <w:szCs w:val="28"/>
        </w:rPr>
        <w:t xml:space="preserve">:  </w:t>
      </w:r>
    </w:p>
    <w:p w:rsidR="008029FF" w:rsidRPr="008029FF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29FF">
        <w:rPr>
          <w:rFonts w:ascii="Times New Roman" w:eastAsia="Calibri" w:hAnsi="Times New Roman" w:cs="Times New Roman"/>
          <w:sz w:val="28"/>
          <w:szCs w:val="28"/>
        </w:rPr>
        <w:t xml:space="preserve">А теперь в круг выходите, </w:t>
      </w:r>
    </w:p>
    <w:p w:rsidR="008029FF" w:rsidRPr="008029FF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29FF">
        <w:rPr>
          <w:rFonts w:ascii="Times New Roman" w:eastAsia="Calibri" w:hAnsi="Times New Roman" w:cs="Times New Roman"/>
          <w:sz w:val="28"/>
          <w:szCs w:val="28"/>
        </w:rPr>
        <w:t xml:space="preserve">Масленицу все зовите! </w:t>
      </w:r>
    </w:p>
    <w:p w:rsidR="008029FF" w:rsidRPr="008029FF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29FF">
        <w:rPr>
          <w:rFonts w:ascii="Times New Roman" w:eastAsia="Calibri" w:hAnsi="Times New Roman" w:cs="Times New Roman"/>
          <w:sz w:val="28"/>
          <w:szCs w:val="28"/>
        </w:rPr>
        <w:t>Повторяйте все за нами!</w:t>
      </w:r>
    </w:p>
    <w:p w:rsidR="008029FF" w:rsidRPr="008029FF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29FF">
        <w:rPr>
          <w:rFonts w:ascii="Times New Roman" w:eastAsia="Calibri" w:hAnsi="Times New Roman" w:cs="Times New Roman"/>
          <w:sz w:val="28"/>
          <w:szCs w:val="28"/>
        </w:rPr>
        <w:t xml:space="preserve">«Ждем тебя, Масленица!» </w:t>
      </w:r>
    </w:p>
    <w:p w:rsidR="008029FF" w:rsidRPr="008029FF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29FF">
        <w:rPr>
          <w:rFonts w:ascii="Times New Roman" w:eastAsia="Calibri" w:hAnsi="Times New Roman" w:cs="Times New Roman"/>
          <w:sz w:val="28"/>
          <w:szCs w:val="28"/>
        </w:rPr>
        <w:t>Три, четыре.</w:t>
      </w:r>
    </w:p>
    <w:p w:rsidR="008029FF" w:rsidRPr="008029FF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29FF" w:rsidRPr="008029FF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29FF">
        <w:rPr>
          <w:rFonts w:ascii="Times New Roman" w:eastAsia="Calibri" w:hAnsi="Times New Roman" w:cs="Times New Roman"/>
          <w:i/>
          <w:sz w:val="28"/>
          <w:szCs w:val="28"/>
        </w:rPr>
        <w:t xml:space="preserve">Дети кричат. </w:t>
      </w:r>
      <w:r w:rsidRPr="008029FF">
        <w:rPr>
          <w:rFonts w:ascii="Times New Roman" w:eastAsia="Calibri" w:hAnsi="Times New Roman" w:cs="Times New Roman"/>
          <w:sz w:val="28"/>
          <w:szCs w:val="28"/>
        </w:rPr>
        <w:t xml:space="preserve">«Ждем тебя, Масленица!» </w:t>
      </w:r>
    </w:p>
    <w:p w:rsidR="008029FF" w:rsidRPr="008029FF" w:rsidRDefault="008029FF" w:rsidP="008029F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029FF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 Звучит фонограмма - появляется  Масленица. </w:t>
      </w:r>
    </w:p>
    <w:p w:rsidR="008029FF" w:rsidRPr="008029FF" w:rsidRDefault="008029FF" w:rsidP="008029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29FF" w:rsidRPr="008029FF" w:rsidRDefault="008029FF" w:rsidP="008029F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029FF">
        <w:rPr>
          <w:rFonts w:ascii="Times New Roman" w:eastAsia="Calibri" w:hAnsi="Times New Roman" w:cs="Times New Roman"/>
          <w:b/>
          <w:sz w:val="20"/>
          <w:szCs w:val="20"/>
        </w:rPr>
        <w:t xml:space="preserve">Масленица: </w:t>
      </w:r>
    </w:p>
    <w:p w:rsidR="008029FF" w:rsidRPr="008029FF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 xml:space="preserve">Здравствуйте, добры молодцы! </w:t>
      </w:r>
    </w:p>
    <w:p w:rsidR="008029FF" w:rsidRPr="008029FF" w:rsidRDefault="008029FF" w:rsidP="008029F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Здравствуйте, красны девицы!</w:t>
      </w:r>
    </w:p>
    <w:p w:rsidR="008029FF" w:rsidRPr="008029FF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Я ваша гостья, дорогая Масленица,</w:t>
      </w:r>
    </w:p>
    <w:p w:rsidR="008029FF" w:rsidRPr="008029FF" w:rsidRDefault="008029FF" w:rsidP="008029F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 xml:space="preserve">Коса длинная, </w:t>
      </w:r>
      <w:proofErr w:type="spellStart"/>
      <w:r w:rsidRPr="008029FF">
        <w:rPr>
          <w:rFonts w:ascii="Times New Roman" w:eastAsia="Calibri" w:hAnsi="Times New Roman" w:cs="Times New Roman"/>
          <w:sz w:val="20"/>
          <w:szCs w:val="20"/>
        </w:rPr>
        <w:t>триаршинная</w:t>
      </w:r>
      <w:proofErr w:type="spellEnd"/>
      <w:r w:rsidRPr="008029FF">
        <w:rPr>
          <w:rFonts w:ascii="Times New Roman" w:eastAsia="Calibri" w:hAnsi="Times New Roman" w:cs="Times New Roman"/>
          <w:sz w:val="20"/>
          <w:szCs w:val="20"/>
        </w:rPr>
        <w:br/>
        <w:t xml:space="preserve">Лента алая </w:t>
      </w:r>
      <w:proofErr w:type="spellStart"/>
      <w:r w:rsidRPr="008029FF">
        <w:rPr>
          <w:rFonts w:ascii="Times New Roman" w:eastAsia="Calibri" w:hAnsi="Times New Roman" w:cs="Times New Roman"/>
          <w:sz w:val="20"/>
          <w:szCs w:val="20"/>
        </w:rPr>
        <w:t>двуполтинная</w:t>
      </w:r>
      <w:proofErr w:type="spellEnd"/>
      <w:r w:rsidRPr="008029FF">
        <w:rPr>
          <w:rFonts w:ascii="Times New Roman" w:eastAsia="Calibri" w:hAnsi="Times New Roman" w:cs="Times New Roman"/>
          <w:sz w:val="20"/>
          <w:szCs w:val="20"/>
        </w:rPr>
        <w:t>,</w:t>
      </w:r>
    </w:p>
    <w:p w:rsidR="008029FF" w:rsidRPr="008029FF" w:rsidRDefault="008029FF" w:rsidP="008029F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 xml:space="preserve">Платок яркий  </w:t>
      </w:r>
      <w:proofErr w:type="spellStart"/>
      <w:r w:rsidRPr="008029FF">
        <w:rPr>
          <w:rFonts w:ascii="Times New Roman" w:eastAsia="Calibri" w:hAnsi="Times New Roman" w:cs="Times New Roman"/>
          <w:sz w:val="20"/>
          <w:szCs w:val="20"/>
        </w:rPr>
        <w:t>новомодненький</w:t>
      </w:r>
      <w:proofErr w:type="spellEnd"/>
      <w:r w:rsidRPr="008029FF">
        <w:rPr>
          <w:rFonts w:ascii="Times New Roman" w:eastAsia="Calibri" w:hAnsi="Times New Roman" w:cs="Times New Roman"/>
          <w:sz w:val="20"/>
          <w:szCs w:val="20"/>
        </w:rPr>
        <w:t xml:space="preserve">, </w:t>
      </w:r>
    </w:p>
    <w:p w:rsidR="008029FF" w:rsidRPr="008029FF" w:rsidRDefault="008029FF" w:rsidP="008029F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Брови черные наведенные.</w:t>
      </w:r>
    </w:p>
    <w:p w:rsidR="008029FF" w:rsidRPr="008029FF" w:rsidRDefault="008029FF" w:rsidP="008029FF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8029FF">
        <w:rPr>
          <w:rFonts w:ascii="Times New Roman" w:eastAsia="Calibri" w:hAnsi="Times New Roman" w:cs="Times New Roman"/>
          <w:b/>
          <w:sz w:val="20"/>
          <w:szCs w:val="20"/>
        </w:rPr>
        <w:t xml:space="preserve">Ведущий: </w:t>
      </w:r>
      <w:r w:rsidRPr="008029FF">
        <w:rPr>
          <w:rFonts w:ascii="Times New Roman" w:eastAsia="Times New Roman" w:hAnsi="Times New Roman" w:cs="Times New Roman"/>
          <w:sz w:val="20"/>
          <w:szCs w:val="20"/>
        </w:rPr>
        <w:t>А пришла к нам  Масленица всего на семь дней. Любит еще Масленица, чтобы в ее честь песни пели величальные да хороводы водили. Ведь когда хоровод водят, в круг становятся, а круг – тоже символ солнышка.</w:t>
      </w:r>
    </w:p>
    <w:p w:rsidR="008029FF" w:rsidRPr="008029FF" w:rsidRDefault="008029FF" w:rsidP="008029F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029FF">
        <w:rPr>
          <w:rFonts w:ascii="Times New Roman" w:eastAsia="Calibri" w:hAnsi="Times New Roman" w:cs="Times New Roman"/>
          <w:b/>
          <w:sz w:val="20"/>
          <w:szCs w:val="20"/>
        </w:rPr>
        <w:t>Скоморох 2:</w:t>
      </w:r>
      <w:r w:rsidRPr="008029FF">
        <w:rPr>
          <w:rFonts w:ascii="Times New Roman" w:eastAsia="Calibri" w:hAnsi="Times New Roman" w:cs="Times New Roman"/>
          <w:sz w:val="20"/>
          <w:szCs w:val="20"/>
        </w:rPr>
        <w:t xml:space="preserve"> А ну-ка, народ,</w:t>
      </w:r>
    </w:p>
    <w:p w:rsidR="008029FF" w:rsidRPr="008029FF" w:rsidRDefault="008029FF" w:rsidP="008029F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Становись в хоровод,</w:t>
      </w:r>
    </w:p>
    <w:p w:rsidR="008029FF" w:rsidRPr="008029FF" w:rsidRDefault="008029FF" w:rsidP="008029F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Нашу гостьюшку встречаем так вот…</w:t>
      </w:r>
    </w:p>
    <w:p w:rsidR="008029FF" w:rsidRPr="008029FF" w:rsidRDefault="008029FF" w:rsidP="008029FF">
      <w:pPr>
        <w:rPr>
          <w:rFonts w:ascii="Times New Roman" w:eastAsia="Calibri" w:hAnsi="Times New Roman" w:cs="Times New Roman"/>
          <w:i/>
          <w:sz w:val="20"/>
          <w:szCs w:val="20"/>
        </w:rPr>
      </w:pPr>
      <w:r w:rsidRPr="008029FF">
        <w:rPr>
          <w:rFonts w:ascii="Times New Roman" w:eastAsia="Calibri" w:hAnsi="Times New Roman" w:cs="Times New Roman"/>
          <w:i/>
          <w:sz w:val="20"/>
          <w:szCs w:val="20"/>
        </w:rPr>
        <w:t>Дети встают в хоровод и поют песню «А мы Масленицу».</w:t>
      </w:r>
    </w:p>
    <w:p w:rsidR="008029FF" w:rsidRPr="008029FF" w:rsidRDefault="008029FF" w:rsidP="008029F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029FF">
        <w:rPr>
          <w:rFonts w:ascii="Times New Roman" w:eastAsia="Calibri" w:hAnsi="Times New Roman" w:cs="Times New Roman"/>
          <w:b/>
          <w:sz w:val="20"/>
          <w:szCs w:val="20"/>
        </w:rPr>
        <w:t>Ведущий:</w:t>
      </w:r>
      <w:r w:rsidRPr="008029FF">
        <w:rPr>
          <w:rFonts w:ascii="Times New Roman" w:eastAsia="Calibri" w:hAnsi="Times New Roman" w:cs="Times New Roman"/>
          <w:sz w:val="20"/>
          <w:szCs w:val="20"/>
        </w:rPr>
        <w:t xml:space="preserve"> День второй величают «</w:t>
      </w:r>
      <w:proofErr w:type="spellStart"/>
      <w:r w:rsidRPr="008029FF">
        <w:rPr>
          <w:rFonts w:ascii="Times New Roman" w:eastAsia="Calibri" w:hAnsi="Times New Roman" w:cs="Times New Roman"/>
          <w:sz w:val="20"/>
          <w:szCs w:val="20"/>
        </w:rPr>
        <w:t>Заигрышем</w:t>
      </w:r>
      <w:proofErr w:type="spellEnd"/>
      <w:r w:rsidRPr="008029FF">
        <w:rPr>
          <w:rFonts w:ascii="Times New Roman" w:eastAsia="Calibri" w:hAnsi="Times New Roman" w:cs="Times New Roman"/>
          <w:sz w:val="20"/>
          <w:szCs w:val="20"/>
        </w:rPr>
        <w:t>».</w:t>
      </w:r>
    </w:p>
    <w:p w:rsidR="008029FF" w:rsidRPr="008029FF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С утра девицы и молодцы на санях катаются:</w:t>
      </w:r>
    </w:p>
    <w:p w:rsidR="008029FF" w:rsidRPr="008029FF" w:rsidRDefault="008029FF" w:rsidP="008029F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Парни ищут невестушек, а девушки женихов выбирают.</w:t>
      </w:r>
    </w:p>
    <w:p w:rsidR="008029FF" w:rsidRPr="008029FF" w:rsidRDefault="008029FF" w:rsidP="008029F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 xml:space="preserve">Пришла Масленица с весельем, да с радостью, и </w:t>
      </w:r>
      <w:proofErr w:type="gramStart"/>
      <w:r w:rsidRPr="008029FF">
        <w:rPr>
          <w:rFonts w:ascii="Times New Roman" w:eastAsia="Calibri" w:hAnsi="Times New Roman" w:cs="Times New Roman"/>
          <w:sz w:val="20"/>
          <w:szCs w:val="20"/>
        </w:rPr>
        <w:t>со</w:t>
      </w:r>
      <w:proofErr w:type="gramEnd"/>
      <w:r w:rsidRPr="008029FF">
        <w:rPr>
          <w:rFonts w:ascii="Times New Roman" w:eastAsia="Calibri" w:hAnsi="Times New Roman" w:cs="Times New Roman"/>
          <w:sz w:val="20"/>
          <w:szCs w:val="20"/>
        </w:rPr>
        <w:t xml:space="preserve"> всякими сладостями. Предлагаем не стоять, предлагаем поиграть.</w:t>
      </w:r>
    </w:p>
    <w:p w:rsidR="008029FF" w:rsidRPr="008029FF" w:rsidRDefault="008029FF" w:rsidP="008029F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8029FF" w:rsidRPr="008029FF" w:rsidRDefault="008029FF" w:rsidP="008029FF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29FF">
        <w:rPr>
          <w:rFonts w:ascii="Times New Roman" w:eastAsia="Calibri" w:hAnsi="Times New Roman" w:cs="Times New Roman"/>
          <w:b/>
          <w:sz w:val="28"/>
          <w:szCs w:val="28"/>
        </w:rPr>
        <w:t xml:space="preserve"> Скоморох 1: Игра </w:t>
      </w:r>
    </w:p>
    <w:p w:rsidR="008029FF" w:rsidRPr="008029FF" w:rsidRDefault="008029FF" w:rsidP="008029FF">
      <w:pPr>
        <w:spacing w:after="0"/>
        <w:rPr>
          <w:ins w:id="120" w:author="Unknown"/>
          <w:rFonts w:ascii="Times New Roman" w:eastAsia="Calibri" w:hAnsi="Times New Roman" w:cs="Times New Roman"/>
          <w:sz w:val="28"/>
          <w:szCs w:val="28"/>
        </w:rPr>
      </w:pPr>
    </w:p>
    <w:p w:rsidR="008029FF" w:rsidRPr="008029FF" w:rsidRDefault="008029FF" w:rsidP="008029FF">
      <w:pPr>
        <w:rPr>
          <w:rFonts w:ascii="Times New Roman" w:eastAsia="Calibri" w:hAnsi="Times New Roman" w:cs="Times New Roman"/>
          <w:i/>
          <w:sz w:val="20"/>
          <w:szCs w:val="20"/>
        </w:rPr>
      </w:pPr>
      <w:r w:rsidRPr="008029FF">
        <w:rPr>
          <w:rFonts w:ascii="Times New Roman" w:eastAsia="Calibri" w:hAnsi="Times New Roman" w:cs="Times New Roman"/>
          <w:b/>
          <w:sz w:val="20"/>
          <w:szCs w:val="20"/>
        </w:rPr>
        <w:t>Скоморох 2: Игра</w:t>
      </w:r>
    </w:p>
    <w:p w:rsidR="008029FF" w:rsidRPr="008029FF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b/>
          <w:sz w:val="20"/>
          <w:szCs w:val="20"/>
        </w:rPr>
        <w:t>Ведущий:</w:t>
      </w:r>
      <w:r w:rsidRPr="008029F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8029FF" w:rsidRPr="008029FF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Вот и третий день настал,</w:t>
      </w:r>
    </w:p>
    <w:p w:rsidR="008029FF" w:rsidRPr="008029FF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 xml:space="preserve">«Лакомкой» народ назвал! </w:t>
      </w:r>
    </w:p>
    <w:p w:rsidR="008029FF" w:rsidRPr="008029FF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 xml:space="preserve"> В этот день угощали   блинами.</w:t>
      </w:r>
    </w:p>
    <w:p w:rsidR="008029FF" w:rsidRPr="008029FF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А для веселья звали всех родных.</w:t>
      </w:r>
    </w:p>
    <w:p w:rsidR="008029FF" w:rsidRPr="008029FF" w:rsidRDefault="008029FF" w:rsidP="008029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29FF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В этот день нужно есть столько, сколько приемлет твоя душа, отсюда и поговорка «Не житье, а масленица». Повсюду проводились ярмарки, шли народные гуляния. Среда открывала угощение во всех домах блинами и другими яствами. В каждой семье накрывали столы со всевозможными угощениями. </w:t>
      </w:r>
    </w:p>
    <w:p w:rsidR="008029FF" w:rsidRPr="008029FF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29FF">
        <w:rPr>
          <w:rFonts w:ascii="Times New Roman" w:eastAsia="Calibri" w:hAnsi="Times New Roman" w:cs="Times New Roman"/>
          <w:b/>
          <w:sz w:val="28"/>
          <w:szCs w:val="28"/>
        </w:rPr>
        <w:t>Скоморох 1</w:t>
      </w:r>
      <w:r w:rsidRPr="008029F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029FF" w:rsidRPr="008029FF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29FF">
        <w:rPr>
          <w:rFonts w:ascii="Times New Roman" w:eastAsia="Calibri" w:hAnsi="Times New Roman" w:cs="Times New Roman"/>
          <w:sz w:val="28"/>
          <w:szCs w:val="28"/>
        </w:rPr>
        <w:t>Дружно в хоровод встаем,</w:t>
      </w:r>
    </w:p>
    <w:p w:rsidR="008029FF" w:rsidRPr="008029FF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29FF">
        <w:rPr>
          <w:rFonts w:ascii="Times New Roman" w:eastAsia="Calibri" w:hAnsi="Times New Roman" w:cs="Times New Roman"/>
          <w:sz w:val="28"/>
          <w:szCs w:val="28"/>
        </w:rPr>
        <w:t>Песню про блины</w:t>
      </w:r>
      <w:proofErr w:type="gramEnd"/>
      <w:r w:rsidRPr="008029FF">
        <w:rPr>
          <w:rFonts w:ascii="Times New Roman" w:eastAsia="Calibri" w:hAnsi="Times New Roman" w:cs="Times New Roman"/>
          <w:sz w:val="28"/>
          <w:szCs w:val="28"/>
        </w:rPr>
        <w:t xml:space="preserve"> споем!</w:t>
      </w:r>
    </w:p>
    <w:p w:rsidR="008029FF" w:rsidRPr="008029FF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29FF" w:rsidRPr="008029FF" w:rsidRDefault="008029FF" w:rsidP="008029FF">
      <w:pPr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8029FF">
        <w:rPr>
          <w:rFonts w:ascii="Times New Roman" w:eastAsia="Calibri" w:hAnsi="Times New Roman" w:cs="Times New Roman"/>
          <w:i/>
          <w:sz w:val="20"/>
          <w:szCs w:val="20"/>
        </w:rPr>
        <w:t xml:space="preserve">Все поют песню «Ой блины, блины, блины вы </w:t>
      </w:r>
      <w:proofErr w:type="spellStart"/>
      <w:r w:rsidRPr="008029FF">
        <w:rPr>
          <w:rFonts w:ascii="Times New Roman" w:eastAsia="Calibri" w:hAnsi="Times New Roman" w:cs="Times New Roman"/>
          <w:i/>
          <w:sz w:val="20"/>
          <w:szCs w:val="20"/>
        </w:rPr>
        <w:t>блиночки</w:t>
      </w:r>
      <w:proofErr w:type="spellEnd"/>
      <w:r w:rsidRPr="008029FF">
        <w:rPr>
          <w:rFonts w:ascii="Times New Roman" w:eastAsia="Calibri" w:hAnsi="Times New Roman" w:cs="Times New Roman"/>
          <w:i/>
          <w:sz w:val="20"/>
          <w:szCs w:val="20"/>
        </w:rPr>
        <w:t xml:space="preserve"> мои».</w:t>
      </w:r>
    </w:p>
    <w:p w:rsidR="008029FF" w:rsidRPr="008029FF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b/>
          <w:sz w:val="20"/>
          <w:szCs w:val="20"/>
        </w:rPr>
        <w:t>Ведущий</w:t>
      </w:r>
      <w:proofErr w:type="gramStart"/>
      <w:r w:rsidRPr="008029FF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Pr="008029FF">
        <w:rPr>
          <w:rFonts w:ascii="Times New Roman" w:eastAsia="Calibri" w:hAnsi="Times New Roman" w:cs="Times New Roman"/>
          <w:sz w:val="20"/>
          <w:szCs w:val="20"/>
        </w:rPr>
        <w:t>:</w:t>
      </w:r>
      <w:proofErr w:type="gramEnd"/>
    </w:p>
    <w:p w:rsidR="008029FF" w:rsidRPr="008029FF" w:rsidRDefault="008029FF" w:rsidP="008029F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День четвертый – «Разгуляй».</w:t>
      </w:r>
    </w:p>
    <w:p w:rsidR="008029FF" w:rsidRPr="008029FF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Принимаем мы гостей</w:t>
      </w:r>
    </w:p>
    <w:p w:rsidR="008029FF" w:rsidRPr="008029FF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Со всех сел и волостей!</w:t>
      </w:r>
    </w:p>
    <w:p w:rsidR="008029FF" w:rsidRPr="008029FF" w:rsidRDefault="008029FF" w:rsidP="008029FF">
      <w:pPr>
        <w:spacing w:after="0"/>
        <w:rPr>
          <w:ins w:id="121" w:author="Unknown"/>
          <w:rFonts w:ascii="Times New Roman" w:eastAsia="Calibri" w:hAnsi="Times New Roman" w:cs="Times New Roman"/>
          <w:b/>
          <w:sz w:val="20"/>
          <w:szCs w:val="20"/>
        </w:rPr>
      </w:pPr>
      <w:ins w:id="122" w:author="Unknown">
        <w:r w:rsidRPr="008029FF">
          <w:rPr>
            <w:rFonts w:ascii="Times New Roman" w:eastAsia="Calibri" w:hAnsi="Times New Roman" w:cs="Times New Roman"/>
            <w:b/>
            <w:sz w:val="20"/>
            <w:szCs w:val="20"/>
          </w:rPr>
          <w:t xml:space="preserve"> Скоморох</w:t>
        </w:r>
      </w:ins>
      <w:r w:rsidRPr="008029FF">
        <w:rPr>
          <w:rFonts w:ascii="Times New Roman" w:eastAsia="Calibri" w:hAnsi="Times New Roman" w:cs="Times New Roman"/>
          <w:b/>
          <w:sz w:val="20"/>
          <w:szCs w:val="20"/>
        </w:rPr>
        <w:t xml:space="preserve"> 2</w:t>
      </w:r>
      <w:ins w:id="123" w:author="Unknown">
        <w:r w:rsidRPr="008029FF">
          <w:rPr>
            <w:rFonts w:ascii="Times New Roman" w:eastAsia="Calibri" w:hAnsi="Times New Roman" w:cs="Times New Roman"/>
            <w:b/>
            <w:sz w:val="20"/>
            <w:szCs w:val="20"/>
          </w:rPr>
          <w:t>: </w:t>
        </w:r>
      </w:ins>
    </w:p>
    <w:p w:rsidR="008029FF" w:rsidRPr="008029FF" w:rsidRDefault="008029FF" w:rsidP="008029FF">
      <w:pPr>
        <w:spacing w:after="0" w:line="240" w:lineRule="auto"/>
        <w:rPr>
          <w:ins w:id="124" w:author="Unknown"/>
          <w:rFonts w:ascii="Times New Roman" w:eastAsia="Calibri" w:hAnsi="Times New Roman" w:cs="Times New Roman"/>
          <w:sz w:val="20"/>
          <w:szCs w:val="20"/>
        </w:rPr>
      </w:pPr>
      <w:ins w:id="125" w:author="Unknown">
        <w:r w:rsidRPr="008029FF">
          <w:rPr>
            <w:rFonts w:ascii="Times New Roman" w:eastAsia="Calibri" w:hAnsi="Times New Roman" w:cs="Times New Roman"/>
            <w:sz w:val="20"/>
            <w:szCs w:val="20"/>
          </w:rPr>
          <w:t>На «петушиный бой» приглашаются</w:t>
        </w:r>
      </w:ins>
    </w:p>
    <w:p w:rsidR="008029FF" w:rsidRPr="008029FF" w:rsidRDefault="008029FF" w:rsidP="008029FF">
      <w:pPr>
        <w:spacing w:after="0" w:line="240" w:lineRule="auto"/>
        <w:rPr>
          <w:ins w:id="126" w:author="Unknown"/>
          <w:rFonts w:ascii="Times New Roman" w:eastAsia="Calibri" w:hAnsi="Times New Roman" w:cs="Times New Roman"/>
          <w:sz w:val="20"/>
          <w:szCs w:val="20"/>
        </w:rPr>
      </w:pPr>
      <w:ins w:id="127" w:author="Unknown">
        <w:r w:rsidRPr="008029FF">
          <w:rPr>
            <w:rFonts w:ascii="Times New Roman" w:eastAsia="Calibri" w:hAnsi="Times New Roman" w:cs="Times New Roman"/>
            <w:sz w:val="20"/>
            <w:szCs w:val="20"/>
          </w:rPr>
          <w:t>Драчуны смелые, толкаться умелые!</w:t>
        </w:r>
      </w:ins>
      <w:r w:rsidRPr="008029FF">
        <w:rPr>
          <w:rFonts w:ascii="Times New Roman" w:eastAsia="Calibri" w:hAnsi="Times New Roman" w:cs="Times New Roman"/>
          <w:sz w:val="20"/>
          <w:szCs w:val="20"/>
        </w:rPr>
        <w:t xml:space="preserve">  </w:t>
      </w:r>
      <w:ins w:id="128" w:author="Unknown">
        <w:r w:rsidRPr="008029FF">
          <w:rPr>
            <w:rFonts w:ascii="Times New Roman" w:eastAsia="Calibri" w:hAnsi="Times New Roman" w:cs="Times New Roman"/>
            <w:sz w:val="20"/>
            <w:szCs w:val="20"/>
          </w:rPr>
          <w:t>(Выбираются игроки)</w:t>
        </w:r>
      </w:ins>
    </w:p>
    <w:p w:rsidR="008029FF" w:rsidRPr="008029FF" w:rsidRDefault="008029FF" w:rsidP="008029FF">
      <w:pPr>
        <w:spacing w:after="0"/>
        <w:rPr>
          <w:ins w:id="129" w:author="Unknown"/>
          <w:rFonts w:ascii="Times New Roman" w:eastAsia="Calibri" w:hAnsi="Times New Roman" w:cs="Times New Roman"/>
          <w:sz w:val="20"/>
          <w:szCs w:val="20"/>
        </w:rPr>
      </w:pPr>
      <w:ins w:id="130" w:author="Unknown">
        <w:r w:rsidRPr="008029FF">
          <w:rPr>
            <w:rFonts w:ascii="Times New Roman" w:eastAsia="Calibri" w:hAnsi="Times New Roman" w:cs="Times New Roman"/>
            <w:sz w:val="20"/>
            <w:szCs w:val="20"/>
          </w:rPr>
          <w:t>Встали плечом друг к другу – раз!</w:t>
        </w:r>
      </w:ins>
    </w:p>
    <w:p w:rsidR="008029FF" w:rsidRPr="008029FF" w:rsidRDefault="008029FF" w:rsidP="008029FF">
      <w:pPr>
        <w:spacing w:after="0"/>
        <w:rPr>
          <w:ins w:id="131" w:author="Unknown"/>
          <w:rFonts w:ascii="Times New Roman" w:eastAsia="Calibri" w:hAnsi="Times New Roman" w:cs="Times New Roman"/>
          <w:sz w:val="20"/>
          <w:szCs w:val="20"/>
        </w:rPr>
      </w:pPr>
      <w:ins w:id="132" w:author="Unknown">
        <w:r w:rsidRPr="008029FF">
          <w:rPr>
            <w:rFonts w:ascii="Times New Roman" w:eastAsia="Calibri" w:hAnsi="Times New Roman" w:cs="Times New Roman"/>
            <w:sz w:val="20"/>
            <w:szCs w:val="20"/>
          </w:rPr>
          <w:t>Поджали одну ногу – два!</w:t>
        </w:r>
      </w:ins>
    </w:p>
    <w:p w:rsidR="008029FF" w:rsidRPr="008029FF" w:rsidRDefault="008029FF" w:rsidP="008029FF">
      <w:pPr>
        <w:spacing w:after="0"/>
        <w:rPr>
          <w:ins w:id="133" w:author="Unknown"/>
          <w:rFonts w:ascii="Times New Roman" w:eastAsia="Calibri" w:hAnsi="Times New Roman" w:cs="Times New Roman"/>
          <w:sz w:val="20"/>
          <w:szCs w:val="20"/>
        </w:rPr>
      </w:pPr>
      <w:ins w:id="134" w:author="Unknown">
        <w:r w:rsidRPr="008029FF">
          <w:rPr>
            <w:rFonts w:ascii="Times New Roman" w:eastAsia="Calibri" w:hAnsi="Times New Roman" w:cs="Times New Roman"/>
            <w:sz w:val="20"/>
            <w:szCs w:val="20"/>
          </w:rPr>
          <w:t>Одну руку за спину  - три!</w:t>
        </w:r>
      </w:ins>
    </w:p>
    <w:p w:rsidR="008029FF" w:rsidRPr="008029FF" w:rsidRDefault="008029FF" w:rsidP="008029FF">
      <w:pPr>
        <w:rPr>
          <w:ins w:id="135" w:author="Unknown"/>
          <w:rFonts w:ascii="Times New Roman" w:eastAsia="Calibri" w:hAnsi="Times New Roman" w:cs="Times New Roman"/>
          <w:sz w:val="20"/>
          <w:szCs w:val="20"/>
        </w:rPr>
      </w:pPr>
      <w:ins w:id="136" w:author="Unknown">
        <w:r w:rsidRPr="008029FF">
          <w:rPr>
            <w:rFonts w:ascii="Times New Roman" w:eastAsia="Calibri" w:hAnsi="Times New Roman" w:cs="Times New Roman"/>
            <w:sz w:val="20"/>
            <w:szCs w:val="20"/>
          </w:rPr>
          <w:t xml:space="preserve">Задача каждого игрока  сбить соперника так чтобы он встал на две ноги. </w:t>
        </w:r>
      </w:ins>
    </w:p>
    <w:p w:rsidR="008029FF" w:rsidRPr="008029FF" w:rsidRDefault="008029FF" w:rsidP="008029F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029FF">
        <w:rPr>
          <w:rFonts w:ascii="Times New Roman" w:eastAsia="Calibri" w:hAnsi="Times New Roman" w:cs="Times New Roman"/>
          <w:b/>
          <w:sz w:val="20"/>
          <w:szCs w:val="20"/>
        </w:rPr>
        <w:t>Ведущий</w:t>
      </w:r>
      <w:r w:rsidRPr="008029FF">
        <w:rPr>
          <w:rFonts w:ascii="Times New Roman" w:eastAsia="Calibri" w:hAnsi="Times New Roman" w:cs="Times New Roman"/>
          <w:b/>
          <w:i/>
          <w:sz w:val="20"/>
          <w:szCs w:val="20"/>
        </w:rPr>
        <w:t>:</w:t>
      </w:r>
    </w:p>
    <w:p w:rsidR="008029FF" w:rsidRPr="008029FF" w:rsidRDefault="008029FF" w:rsidP="008029F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Пятый день уже поспел,</w:t>
      </w:r>
    </w:p>
    <w:p w:rsidR="008029FF" w:rsidRPr="008029FF" w:rsidRDefault="008029FF" w:rsidP="008029F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lastRenderedPageBreak/>
        <w:t>Оглянуться не успел</w:t>
      </w:r>
      <w:r w:rsidRPr="008029FF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8029FF" w:rsidRPr="008029FF" w:rsidRDefault="008029FF" w:rsidP="008029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29FF" w:rsidRPr="008029FF" w:rsidRDefault="008029FF" w:rsidP="008029F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029FF">
        <w:rPr>
          <w:rFonts w:ascii="Times New Roman" w:eastAsia="Calibri" w:hAnsi="Times New Roman" w:cs="Times New Roman"/>
          <w:b/>
          <w:sz w:val="28"/>
          <w:szCs w:val="28"/>
        </w:rPr>
        <w:t>Скоморох 1</w:t>
      </w:r>
      <w:r w:rsidRPr="008029F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029FF" w:rsidRPr="008029FF" w:rsidRDefault="008029FF" w:rsidP="008029FF">
      <w:pPr>
        <w:rPr>
          <w:rFonts w:ascii="Times New Roman" w:eastAsia="Calibri" w:hAnsi="Times New Roman" w:cs="Times New Roman"/>
          <w:sz w:val="28"/>
          <w:szCs w:val="28"/>
        </w:rPr>
      </w:pPr>
      <w:r w:rsidRPr="008029FF">
        <w:rPr>
          <w:rFonts w:ascii="Times New Roman" w:eastAsia="Calibri" w:hAnsi="Times New Roman" w:cs="Times New Roman"/>
          <w:sz w:val="28"/>
          <w:szCs w:val="28"/>
        </w:rPr>
        <w:t xml:space="preserve">А ну хватит нам болтать, пора пляску начинать. </w:t>
      </w:r>
    </w:p>
    <w:p w:rsidR="008029FF" w:rsidRPr="008029FF" w:rsidRDefault="008029FF" w:rsidP="008029FF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8029FF">
        <w:rPr>
          <w:rFonts w:ascii="Times New Roman" w:eastAsia="Calibri" w:hAnsi="Times New Roman" w:cs="Times New Roman"/>
          <w:i/>
          <w:sz w:val="28"/>
          <w:szCs w:val="28"/>
        </w:rPr>
        <w:t>Проводится конкурс на лучшую русскую пляску. Лучшим танцорам вручают призы.</w:t>
      </w:r>
    </w:p>
    <w:p w:rsidR="008029FF" w:rsidRPr="008029FF" w:rsidRDefault="008029FF" w:rsidP="008029FF">
      <w:pPr>
        <w:spacing w:after="0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029FF">
        <w:rPr>
          <w:rFonts w:ascii="Times New Roman" w:eastAsia="Calibri" w:hAnsi="Times New Roman" w:cs="Times New Roman"/>
          <w:b/>
          <w:sz w:val="20"/>
          <w:szCs w:val="20"/>
        </w:rPr>
        <w:t>Ведущий</w:t>
      </w:r>
      <w:r w:rsidRPr="008029FF">
        <w:rPr>
          <w:rFonts w:ascii="Times New Roman" w:eastAsia="Calibri" w:hAnsi="Times New Roman" w:cs="Times New Roman"/>
          <w:b/>
          <w:i/>
          <w:sz w:val="20"/>
          <w:szCs w:val="20"/>
        </w:rPr>
        <w:t>:</w:t>
      </w:r>
    </w:p>
    <w:p w:rsidR="008029FF" w:rsidRPr="008029FF" w:rsidRDefault="008029FF" w:rsidP="008029F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 xml:space="preserve"> А в субботу этот день назывался «Широкая Масленица».</w:t>
      </w:r>
    </w:p>
    <w:p w:rsidR="008029FF" w:rsidRPr="008029FF" w:rsidRDefault="008029FF" w:rsidP="008029F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Устраивали посиделки, в деревнях ходили в гости к родственникам на блины.</w:t>
      </w:r>
    </w:p>
    <w:p w:rsidR="008029FF" w:rsidRPr="008029FF" w:rsidRDefault="008029FF" w:rsidP="008029FF">
      <w:pPr>
        <w:spacing w:after="0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8029FF" w:rsidRPr="008029FF" w:rsidRDefault="008029FF" w:rsidP="008029FF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8029FF">
        <w:rPr>
          <w:rFonts w:ascii="Times New Roman" w:eastAsia="Calibri" w:hAnsi="Times New Roman" w:cs="Times New Roman"/>
          <w:b/>
          <w:sz w:val="20"/>
          <w:szCs w:val="20"/>
        </w:rPr>
        <w:t>Ведущий:</w:t>
      </w:r>
      <w:r w:rsidRPr="008029FF">
        <w:rPr>
          <w:rFonts w:ascii="Times New Roman" w:eastAsia="Times New Roman" w:hAnsi="Times New Roman" w:cs="Times New Roman"/>
          <w:sz w:val="20"/>
          <w:szCs w:val="20"/>
        </w:rPr>
        <w:t xml:space="preserve"> Седьмой день, </w:t>
      </w:r>
      <w:r w:rsidRPr="008029FF">
        <w:rPr>
          <w:rFonts w:ascii="Times New Roman" w:eastAsia="Times New Roman" w:hAnsi="Times New Roman" w:cs="Times New Roman"/>
          <w:b/>
          <w:sz w:val="20"/>
          <w:szCs w:val="20"/>
        </w:rPr>
        <w:t>воскресенье</w:t>
      </w:r>
      <w:proofErr w:type="gramStart"/>
      <w:r w:rsidRPr="008029F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029FF">
        <w:rPr>
          <w:rFonts w:ascii="Times New Roman" w:eastAsia="Times New Roman" w:hAnsi="Times New Roman" w:cs="Times New Roman"/>
          <w:sz w:val="20"/>
          <w:szCs w:val="20"/>
        </w:rPr>
        <w:t xml:space="preserve">–– </w:t>
      </w:r>
      <w:proofErr w:type="gramEnd"/>
      <w:r w:rsidRPr="008029FF">
        <w:rPr>
          <w:rFonts w:ascii="Times New Roman" w:eastAsia="Times New Roman" w:hAnsi="Times New Roman" w:cs="Times New Roman"/>
          <w:sz w:val="20"/>
          <w:szCs w:val="20"/>
        </w:rPr>
        <w:t xml:space="preserve">самый последний и самый важный день Масленицы. </w:t>
      </w:r>
      <w:r w:rsidRPr="008029FF">
        <w:rPr>
          <w:rFonts w:ascii="Times New Roman" w:eastAsia="Calibri" w:hAnsi="Times New Roman" w:cs="Times New Roman"/>
          <w:sz w:val="20"/>
          <w:szCs w:val="20"/>
        </w:rPr>
        <w:t>В воскресенье народ прощался с Масленицей, устраивал ей проводы и назывался этот день «Прощеным воскресеньем».</w:t>
      </w:r>
    </w:p>
    <w:p w:rsidR="008029FF" w:rsidRPr="008029FF" w:rsidRDefault="008029FF" w:rsidP="008029F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029FF">
        <w:rPr>
          <w:rFonts w:ascii="Times New Roman" w:eastAsia="Calibri" w:hAnsi="Times New Roman" w:cs="Times New Roman"/>
          <w:b/>
          <w:sz w:val="20"/>
          <w:szCs w:val="20"/>
        </w:rPr>
        <w:t>Ведущий:</w:t>
      </w:r>
    </w:p>
    <w:p w:rsidR="008029FF" w:rsidRPr="008029FF" w:rsidRDefault="008029FF" w:rsidP="008029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Вот и неделя прошла</w:t>
      </w:r>
    </w:p>
    <w:p w:rsidR="008029FF" w:rsidRPr="008029FF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Масленицу провожать пора пришла!</w:t>
      </w:r>
    </w:p>
    <w:p w:rsidR="008029FF" w:rsidRPr="008029FF" w:rsidRDefault="008029FF" w:rsidP="008029FF">
      <w:pPr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8029FF" w:rsidRPr="008029FF" w:rsidRDefault="008029FF" w:rsidP="008029FF">
      <w:pPr>
        <w:rPr>
          <w:ins w:id="137" w:author="Unknown"/>
          <w:rFonts w:ascii="Times New Roman" w:eastAsia="Calibri" w:hAnsi="Times New Roman" w:cs="Times New Roman"/>
          <w:b/>
          <w:sz w:val="20"/>
          <w:szCs w:val="20"/>
        </w:rPr>
      </w:pPr>
      <w:r w:rsidRPr="008029FF">
        <w:rPr>
          <w:rFonts w:ascii="Times New Roman" w:eastAsia="Calibri" w:hAnsi="Times New Roman" w:cs="Times New Roman"/>
          <w:b/>
          <w:sz w:val="20"/>
          <w:szCs w:val="20"/>
        </w:rPr>
        <w:t>Масленица:    </w:t>
      </w:r>
    </w:p>
    <w:p w:rsidR="008029FF" w:rsidRPr="008029FF" w:rsidRDefault="008029FF" w:rsidP="008029FF">
      <w:pPr>
        <w:spacing w:after="0"/>
        <w:rPr>
          <w:ins w:id="138" w:author="Unknown"/>
          <w:rFonts w:ascii="Times New Roman" w:eastAsia="Calibri" w:hAnsi="Times New Roman" w:cs="Times New Roman"/>
          <w:b/>
          <w:sz w:val="20"/>
          <w:szCs w:val="20"/>
        </w:rPr>
      </w:pPr>
      <w:ins w:id="139" w:author="Unknown">
        <w:r w:rsidRPr="008029FF">
          <w:rPr>
            <w:rFonts w:ascii="Times New Roman" w:eastAsia="Calibri" w:hAnsi="Times New Roman" w:cs="Times New Roman"/>
            <w:b/>
            <w:sz w:val="20"/>
            <w:szCs w:val="20"/>
          </w:rPr>
          <w:t>Спасибо вам,  люди добрые, люди добрые, хлебосольные.</w:t>
        </w:r>
      </w:ins>
    </w:p>
    <w:p w:rsidR="008029FF" w:rsidRPr="008029FF" w:rsidRDefault="008029FF" w:rsidP="008029FF">
      <w:pPr>
        <w:spacing w:after="0"/>
        <w:rPr>
          <w:ins w:id="140" w:author="Unknown"/>
          <w:rFonts w:ascii="Times New Roman" w:eastAsia="Calibri" w:hAnsi="Times New Roman" w:cs="Times New Roman"/>
          <w:b/>
          <w:sz w:val="20"/>
          <w:szCs w:val="20"/>
        </w:rPr>
      </w:pPr>
      <w:ins w:id="141" w:author="Unknown">
        <w:r w:rsidRPr="008029FF">
          <w:rPr>
            <w:rFonts w:ascii="Times New Roman" w:eastAsia="Calibri" w:hAnsi="Times New Roman" w:cs="Times New Roman"/>
            <w:b/>
            <w:sz w:val="20"/>
            <w:szCs w:val="20"/>
          </w:rPr>
          <w:t>Благодарствую всем за добрую встречу, за славный праздник.</w:t>
        </w:r>
      </w:ins>
    </w:p>
    <w:p w:rsidR="008029FF" w:rsidRPr="008029FF" w:rsidRDefault="008029FF" w:rsidP="008029FF">
      <w:pPr>
        <w:spacing w:after="0"/>
        <w:rPr>
          <w:ins w:id="142" w:author="Unknown"/>
          <w:rFonts w:ascii="Times New Roman" w:eastAsia="Calibri" w:hAnsi="Times New Roman" w:cs="Times New Roman"/>
          <w:b/>
          <w:sz w:val="20"/>
          <w:szCs w:val="20"/>
        </w:rPr>
      </w:pPr>
      <w:ins w:id="143" w:author="Unknown">
        <w:r w:rsidRPr="008029FF">
          <w:rPr>
            <w:rFonts w:ascii="Times New Roman" w:eastAsia="Calibri" w:hAnsi="Times New Roman" w:cs="Times New Roman"/>
            <w:b/>
            <w:sz w:val="20"/>
            <w:szCs w:val="20"/>
          </w:rPr>
          <w:t>Пришла пора прощаться с вами.</w:t>
        </w:r>
      </w:ins>
    </w:p>
    <w:p w:rsidR="008029FF" w:rsidRPr="008029FF" w:rsidRDefault="008029FF" w:rsidP="008029FF">
      <w:pPr>
        <w:spacing w:after="0"/>
        <w:rPr>
          <w:ins w:id="144" w:author="Unknown"/>
          <w:rFonts w:ascii="Times New Roman" w:eastAsia="Calibri" w:hAnsi="Times New Roman" w:cs="Times New Roman"/>
          <w:b/>
          <w:sz w:val="20"/>
          <w:szCs w:val="20"/>
        </w:rPr>
      </w:pPr>
      <w:ins w:id="145" w:author="Unknown">
        <w:r w:rsidRPr="008029FF">
          <w:rPr>
            <w:rFonts w:ascii="Times New Roman" w:eastAsia="Calibri" w:hAnsi="Times New Roman" w:cs="Times New Roman"/>
            <w:b/>
            <w:sz w:val="20"/>
            <w:szCs w:val="20"/>
          </w:rPr>
          <w:t>Я желаю всем вам счастья доброго, солнца ясного,</w:t>
        </w:r>
      </w:ins>
    </w:p>
    <w:p w:rsidR="008029FF" w:rsidRPr="008029FF" w:rsidRDefault="008029FF" w:rsidP="008029FF">
      <w:pPr>
        <w:spacing w:after="0"/>
        <w:rPr>
          <w:ins w:id="146" w:author="Unknown"/>
          <w:rFonts w:ascii="Times New Roman" w:eastAsia="Calibri" w:hAnsi="Times New Roman" w:cs="Times New Roman"/>
          <w:b/>
          <w:sz w:val="20"/>
          <w:szCs w:val="20"/>
        </w:rPr>
      </w:pPr>
      <w:ins w:id="147" w:author="Unknown">
        <w:r w:rsidRPr="008029FF">
          <w:rPr>
            <w:rFonts w:ascii="Times New Roman" w:eastAsia="Calibri" w:hAnsi="Times New Roman" w:cs="Times New Roman"/>
            <w:b/>
            <w:sz w:val="20"/>
            <w:szCs w:val="20"/>
          </w:rPr>
          <w:t>Дня прекрасного, хлеба мягкого на большом столе!</w:t>
        </w:r>
      </w:ins>
    </w:p>
    <w:p w:rsidR="008029FF" w:rsidRPr="008029FF" w:rsidRDefault="008029FF" w:rsidP="008029FF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ins w:id="148" w:author="Unknown">
        <w:r w:rsidRPr="008029FF">
          <w:rPr>
            <w:rFonts w:ascii="Times New Roman" w:eastAsia="Calibri" w:hAnsi="Times New Roman" w:cs="Times New Roman"/>
            <w:b/>
            <w:sz w:val="20"/>
            <w:szCs w:val="20"/>
          </w:rPr>
          <w:t>Мира светлого на родной земле!</w:t>
        </w:r>
      </w:ins>
      <w:r w:rsidRPr="008029F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8029FF" w:rsidRPr="008029FF" w:rsidRDefault="008029FF" w:rsidP="008029FF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8029FF" w:rsidRPr="008029FF" w:rsidRDefault="008029FF" w:rsidP="008029FF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8029FF">
        <w:rPr>
          <w:rFonts w:ascii="Times New Roman" w:eastAsia="Calibri" w:hAnsi="Times New Roman" w:cs="Times New Roman"/>
          <w:b/>
          <w:sz w:val="20"/>
          <w:szCs w:val="20"/>
        </w:rPr>
        <w:t xml:space="preserve"> Ведущий: </w:t>
      </w:r>
    </w:p>
    <w:p w:rsidR="008029FF" w:rsidRPr="008029FF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Масленица, прощай!</w:t>
      </w:r>
    </w:p>
    <w:p w:rsidR="008029FF" w:rsidRPr="008029FF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А на тот год опять приезжай!</w:t>
      </w:r>
    </w:p>
    <w:p w:rsidR="008029FF" w:rsidRPr="008029FF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 xml:space="preserve">Давайте все попрощаемся с Масленицей. </w:t>
      </w:r>
    </w:p>
    <w:p w:rsidR="008029FF" w:rsidRPr="008029FF" w:rsidRDefault="008029FF" w:rsidP="008029F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029FF">
        <w:rPr>
          <w:rFonts w:ascii="Times New Roman" w:eastAsia="Calibri" w:hAnsi="Times New Roman" w:cs="Times New Roman"/>
          <w:b/>
          <w:sz w:val="20"/>
          <w:szCs w:val="20"/>
        </w:rPr>
        <w:t xml:space="preserve">Скажем ей: </w:t>
      </w:r>
    </w:p>
    <w:p w:rsidR="008029FF" w:rsidRPr="008029FF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Прощай, прощай,</w:t>
      </w:r>
    </w:p>
    <w:p w:rsidR="008029FF" w:rsidRPr="008029FF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Наша Масленица!</w:t>
      </w:r>
    </w:p>
    <w:p w:rsidR="008029FF" w:rsidRPr="008029FF" w:rsidRDefault="008029FF" w:rsidP="008029FF">
      <w:pPr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8029FF" w:rsidRPr="008029FF" w:rsidRDefault="008029FF" w:rsidP="008029FF">
      <w:pPr>
        <w:rPr>
          <w:rFonts w:ascii="Times New Roman" w:eastAsia="Calibri" w:hAnsi="Times New Roman" w:cs="Times New Roman"/>
          <w:i/>
          <w:sz w:val="20"/>
          <w:szCs w:val="20"/>
        </w:rPr>
      </w:pPr>
      <w:r w:rsidRPr="008029FF">
        <w:rPr>
          <w:rFonts w:ascii="Times New Roman" w:eastAsia="Calibri" w:hAnsi="Times New Roman" w:cs="Times New Roman"/>
          <w:i/>
          <w:sz w:val="20"/>
          <w:szCs w:val="20"/>
        </w:rPr>
        <w:t>Все поют песню «Прощай, Масленица»</w:t>
      </w:r>
    </w:p>
    <w:p w:rsidR="008029FF" w:rsidRPr="008029FF" w:rsidRDefault="008029FF" w:rsidP="008029FF">
      <w:pPr>
        <w:rPr>
          <w:rFonts w:ascii="Times New Roman" w:eastAsia="Calibri" w:hAnsi="Times New Roman" w:cs="Times New Roman"/>
          <w:i/>
          <w:sz w:val="20"/>
          <w:szCs w:val="20"/>
        </w:rPr>
      </w:pPr>
      <w:r w:rsidRPr="008029FF">
        <w:rPr>
          <w:rFonts w:ascii="Times New Roman" w:eastAsia="Calibri" w:hAnsi="Times New Roman" w:cs="Times New Roman"/>
          <w:b/>
          <w:i/>
          <w:sz w:val="20"/>
          <w:szCs w:val="20"/>
        </w:rPr>
        <w:t>Ведущий:</w:t>
      </w:r>
      <w:r w:rsidRPr="008029F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8029FF" w:rsidRPr="008029FF" w:rsidRDefault="008029FF" w:rsidP="008029F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А коль вы не нагулялись,</w:t>
      </w:r>
    </w:p>
    <w:p w:rsidR="008029FF" w:rsidRPr="008029FF" w:rsidRDefault="008029FF" w:rsidP="008029F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Значит, мы не зря старались!</w:t>
      </w:r>
    </w:p>
    <w:p w:rsidR="008029FF" w:rsidRPr="008029FF" w:rsidRDefault="008029FF" w:rsidP="008029F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Приходите снова к нам –</w:t>
      </w:r>
    </w:p>
    <w:p w:rsidR="008029FF" w:rsidRPr="008029FF" w:rsidRDefault="008029FF" w:rsidP="008029F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Рады мы всегда гостям!</w:t>
      </w:r>
    </w:p>
    <w:p w:rsidR="008029FF" w:rsidRPr="008029FF" w:rsidRDefault="008029FF" w:rsidP="008029F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 xml:space="preserve">За столы всех приглашаем </w:t>
      </w:r>
    </w:p>
    <w:p w:rsidR="008029FF" w:rsidRPr="008029FF" w:rsidRDefault="008029FF" w:rsidP="008029FF">
      <w:pPr>
        <w:spacing w:after="0"/>
        <w:rPr>
          <w:ins w:id="149" w:author="Unknown"/>
          <w:rFonts w:ascii="Times New Roman" w:eastAsia="Calibri" w:hAnsi="Times New Roman" w:cs="Times New Roman"/>
          <w:sz w:val="20"/>
          <w:szCs w:val="20"/>
        </w:rPr>
      </w:pPr>
      <w:r w:rsidRPr="008029FF">
        <w:rPr>
          <w:rFonts w:ascii="Times New Roman" w:eastAsia="Calibri" w:hAnsi="Times New Roman" w:cs="Times New Roman"/>
          <w:sz w:val="20"/>
          <w:szCs w:val="20"/>
        </w:rPr>
        <w:t>И блинами угощаем!</w:t>
      </w:r>
    </w:p>
    <w:p w:rsidR="008029FF" w:rsidRPr="008029FF" w:rsidRDefault="008029FF" w:rsidP="008029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9FF" w:rsidRDefault="008029FF" w:rsidP="008029FF"/>
    <w:p w:rsidR="008029FF" w:rsidRDefault="008029FF" w:rsidP="008029FF"/>
    <w:p w:rsidR="008029FF" w:rsidRDefault="008029FF" w:rsidP="008029FF"/>
    <w:p w:rsidR="008029FF" w:rsidRDefault="008029FF" w:rsidP="008029FF"/>
    <w:p w:rsidR="008029FF" w:rsidRPr="00B20E49" w:rsidRDefault="008029FF" w:rsidP="008029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ins w:id="150" w:author="Unknown">
        <w:r w:rsidRPr="00B20E49">
          <w:rPr>
            <w:rFonts w:ascii="Times New Roman" w:hAnsi="Times New Roman" w:cs="Times New Roman"/>
            <w:b/>
            <w:sz w:val="18"/>
            <w:szCs w:val="18"/>
          </w:rPr>
          <w:lastRenderedPageBreak/>
          <w:t>Скоморохи: (вместе)</w:t>
        </w:r>
        <w:r w:rsidRPr="00B20E49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</w:p>
    <w:p w:rsidR="008029FF" w:rsidRPr="00B20E49" w:rsidRDefault="008029FF" w:rsidP="008029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ins w:id="151" w:author="Unknown">
        <w:r w:rsidRPr="00B20E49">
          <w:rPr>
            <w:rFonts w:ascii="Times New Roman" w:hAnsi="Times New Roman" w:cs="Times New Roman"/>
            <w:sz w:val="18"/>
            <w:szCs w:val="18"/>
          </w:rPr>
          <w:t>Эй, добрые господа!</w:t>
        </w:r>
      </w:ins>
      <w:r w:rsidRPr="00B20E49">
        <w:rPr>
          <w:rFonts w:ascii="Times New Roman" w:hAnsi="Times New Roman" w:cs="Times New Roman"/>
          <w:sz w:val="18"/>
          <w:szCs w:val="18"/>
        </w:rPr>
        <w:t xml:space="preserve">  </w:t>
      </w:r>
      <w:ins w:id="152" w:author="Unknown">
        <w:r w:rsidRPr="00B20E49">
          <w:rPr>
            <w:rFonts w:ascii="Times New Roman" w:hAnsi="Times New Roman" w:cs="Times New Roman"/>
            <w:sz w:val="18"/>
            <w:szCs w:val="18"/>
          </w:rPr>
          <w:t>Пожалуйте сюда!</w:t>
        </w:r>
      </w:ins>
    </w:p>
    <w:p w:rsidR="008029FF" w:rsidRPr="00B20E49" w:rsidRDefault="008029FF" w:rsidP="008029FF">
      <w:pPr>
        <w:spacing w:after="0" w:line="240" w:lineRule="auto"/>
        <w:rPr>
          <w:ins w:id="153" w:author="Unknown"/>
          <w:rFonts w:ascii="Times New Roman" w:hAnsi="Times New Roman" w:cs="Times New Roman"/>
          <w:sz w:val="18"/>
          <w:szCs w:val="18"/>
        </w:rPr>
      </w:pPr>
    </w:p>
    <w:p w:rsidR="008029FF" w:rsidRPr="00B20E49" w:rsidRDefault="008029FF" w:rsidP="008029FF">
      <w:pPr>
        <w:spacing w:after="0" w:line="240" w:lineRule="auto"/>
        <w:rPr>
          <w:ins w:id="154" w:author="Unknown"/>
          <w:rFonts w:ascii="Times New Roman" w:hAnsi="Times New Roman" w:cs="Times New Roman"/>
          <w:b/>
          <w:sz w:val="18"/>
          <w:szCs w:val="18"/>
        </w:rPr>
      </w:pPr>
      <w:ins w:id="155" w:author="Unknown">
        <w:r w:rsidRPr="00B20E49">
          <w:rPr>
            <w:rFonts w:ascii="Times New Roman" w:hAnsi="Times New Roman" w:cs="Times New Roman"/>
            <w:b/>
            <w:sz w:val="18"/>
            <w:szCs w:val="18"/>
          </w:rPr>
          <w:t>1-й Скоморох:</w:t>
        </w:r>
      </w:ins>
    </w:p>
    <w:p w:rsidR="008029FF" w:rsidRPr="00B20E49" w:rsidRDefault="008029FF" w:rsidP="008029FF">
      <w:pPr>
        <w:spacing w:after="0" w:line="240" w:lineRule="auto"/>
        <w:rPr>
          <w:ins w:id="156" w:author="Unknown"/>
          <w:rFonts w:ascii="Times New Roman" w:hAnsi="Times New Roman" w:cs="Times New Roman"/>
          <w:sz w:val="18"/>
          <w:szCs w:val="18"/>
        </w:rPr>
      </w:pPr>
      <w:ins w:id="157" w:author="Unknown">
        <w:r w:rsidRPr="00B20E49">
          <w:rPr>
            <w:rFonts w:ascii="Times New Roman" w:hAnsi="Times New Roman" w:cs="Times New Roman"/>
            <w:sz w:val="18"/>
            <w:szCs w:val="18"/>
          </w:rPr>
          <w:t xml:space="preserve">Дорогие </w:t>
        </w:r>
      </w:ins>
      <w:r w:rsidRPr="00B20E49">
        <w:rPr>
          <w:rFonts w:ascii="Times New Roman" w:hAnsi="Times New Roman" w:cs="Times New Roman"/>
          <w:sz w:val="18"/>
          <w:szCs w:val="18"/>
        </w:rPr>
        <w:t>сельчане</w:t>
      </w:r>
      <w:ins w:id="158" w:author="Unknown">
        <w:r w:rsidRPr="00B20E49">
          <w:rPr>
            <w:rFonts w:ascii="Times New Roman" w:hAnsi="Times New Roman" w:cs="Times New Roman"/>
            <w:sz w:val="18"/>
            <w:szCs w:val="18"/>
          </w:rPr>
          <w:t>,</w:t>
        </w:r>
      </w:ins>
    </w:p>
    <w:p w:rsidR="008029FF" w:rsidRPr="00B20E49" w:rsidRDefault="008029FF" w:rsidP="008029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ins w:id="159" w:author="Unknown">
        <w:r w:rsidRPr="00B20E49">
          <w:rPr>
            <w:rFonts w:ascii="Times New Roman" w:hAnsi="Times New Roman" w:cs="Times New Roman"/>
            <w:sz w:val="18"/>
            <w:szCs w:val="18"/>
          </w:rPr>
          <w:t>Все, кто любит блины в сметане!</w:t>
        </w:r>
      </w:ins>
    </w:p>
    <w:p w:rsidR="008029FF" w:rsidRPr="00B20E49" w:rsidRDefault="008029FF" w:rsidP="008029FF">
      <w:pPr>
        <w:spacing w:after="0" w:line="240" w:lineRule="auto"/>
        <w:rPr>
          <w:ins w:id="160" w:author="Unknown"/>
          <w:rFonts w:ascii="Times New Roman" w:hAnsi="Times New Roman" w:cs="Times New Roman"/>
          <w:sz w:val="18"/>
          <w:szCs w:val="18"/>
        </w:rPr>
      </w:pPr>
    </w:p>
    <w:p w:rsidR="008029FF" w:rsidRPr="00B20E49" w:rsidRDefault="008029FF" w:rsidP="008029FF">
      <w:pPr>
        <w:spacing w:after="0" w:line="240" w:lineRule="auto"/>
        <w:rPr>
          <w:ins w:id="161" w:author="Unknown"/>
          <w:rFonts w:ascii="Times New Roman" w:hAnsi="Times New Roman" w:cs="Times New Roman"/>
          <w:b/>
          <w:sz w:val="18"/>
          <w:szCs w:val="18"/>
        </w:rPr>
      </w:pPr>
      <w:ins w:id="162" w:author="Unknown">
        <w:r w:rsidRPr="00B20E49">
          <w:rPr>
            <w:rFonts w:ascii="Times New Roman" w:hAnsi="Times New Roman" w:cs="Times New Roman"/>
            <w:b/>
            <w:sz w:val="18"/>
            <w:szCs w:val="18"/>
          </w:rPr>
          <w:t>2-й Скоморох:</w:t>
        </w:r>
      </w:ins>
    </w:p>
    <w:p w:rsidR="008029FF" w:rsidRPr="00B20E49" w:rsidRDefault="008029FF" w:rsidP="008029FF">
      <w:pPr>
        <w:spacing w:after="0" w:line="240" w:lineRule="auto"/>
        <w:rPr>
          <w:ins w:id="163" w:author="Unknown"/>
          <w:rFonts w:ascii="Times New Roman" w:hAnsi="Times New Roman" w:cs="Times New Roman"/>
          <w:sz w:val="18"/>
          <w:szCs w:val="18"/>
        </w:rPr>
      </w:pPr>
      <w:ins w:id="164" w:author="Unknown">
        <w:r w:rsidRPr="00B20E49">
          <w:rPr>
            <w:rFonts w:ascii="Times New Roman" w:hAnsi="Times New Roman" w:cs="Times New Roman"/>
            <w:sz w:val="18"/>
            <w:szCs w:val="18"/>
          </w:rPr>
          <w:t>Приходите Масленицу встречать,</w:t>
        </w:r>
      </w:ins>
    </w:p>
    <w:p w:rsidR="008029FF" w:rsidRPr="00B20E49" w:rsidRDefault="008029FF" w:rsidP="008029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ins w:id="165" w:author="Unknown">
        <w:r w:rsidRPr="00B20E49">
          <w:rPr>
            <w:rFonts w:ascii="Times New Roman" w:hAnsi="Times New Roman" w:cs="Times New Roman"/>
            <w:sz w:val="18"/>
            <w:szCs w:val="18"/>
          </w:rPr>
          <w:t>А зиму прогонять!</w:t>
        </w:r>
      </w:ins>
    </w:p>
    <w:p w:rsidR="008029FF" w:rsidRPr="00B20E49" w:rsidRDefault="008029FF" w:rsidP="008029FF">
      <w:pPr>
        <w:spacing w:after="0" w:line="240" w:lineRule="auto"/>
        <w:rPr>
          <w:ins w:id="166" w:author="Unknown"/>
          <w:rFonts w:ascii="Times New Roman" w:hAnsi="Times New Roman" w:cs="Times New Roman"/>
          <w:sz w:val="18"/>
          <w:szCs w:val="18"/>
        </w:rPr>
      </w:pPr>
    </w:p>
    <w:p w:rsidR="008029FF" w:rsidRPr="00B20E49" w:rsidRDefault="008029FF" w:rsidP="008029FF">
      <w:pPr>
        <w:spacing w:after="0" w:line="240" w:lineRule="auto"/>
        <w:rPr>
          <w:ins w:id="167" w:author="Unknown"/>
          <w:rFonts w:ascii="Times New Roman" w:hAnsi="Times New Roman" w:cs="Times New Roman"/>
          <w:b/>
          <w:sz w:val="18"/>
          <w:szCs w:val="18"/>
        </w:rPr>
      </w:pPr>
      <w:ins w:id="168" w:author="Unknown">
        <w:r w:rsidRPr="00B20E49">
          <w:rPr>
            <w:rFonts w:ascii="Times New Roman" w:hAnsi="Times New Roman" w:cs="Times New Roman"/>
            <w:b/>
            <w:sz w:val="18"/>
            <w:szCs w:val="18"/>
          </w:rPr>
          <w:t>1-й Скоморох:</w:t>
        </w:r>
      </w:ins>
    </w:p>
    <w:p w:rsidR="008029FF" w:rsidRPr="00B20E49" w:rsidRDefault="008029FF" w:rsidP="008029FF">
      <w:pPr>
        <w:spacing w:after="0" w:line="240" w:lineRule="auto"/>
        <w:rPr>
          <w:ins w:id="169" w:author="Unknown"/>
          <w:rFonts w:ascii="Times New Roman" w:hAnsi="Times New Roman" w:cs="Times New Roman"/>
          <w:sz w:val="18"/>
          <w:szCs w:val="18"/>
        </w:rPr>
      </w:pPr>
      <w:ins w:id="170" w:author="Unknown">
        <w:r w:rsidRPr="00B20E49">
          <w:rPr>
            <w:rFonts w:ascii="Times New Roman" w:hAnsi="Times New Roman" w:cs="Times New Roman"/>
            <w:sz w:val="18"/>
            <w:szCs w:val="18"/>
          </w:rPr>
          <w:t>Не скупитесь, не рядитесь,</w:t>
        </w:r>
      </w:ins>
    </w:p>
    <w:p w:rsidR="008029FF" w:rsidRPr="00B20E49" w:rsidRDefault="008029FF" w:rsidP="008029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ins w:id="171" w:author="Unknown">
        <w:r w:rsidRPr="00B20E49">
          <w:rPr>
            <w:rFonts w:ascii="Times New Roman" w:hAnsi="Times New Roman" w:cs="Times New Roman"/>
            <w:sz w:val="18"/>
            <w:szCs w:val="18"/>
          </w:rPr>
          <w:t>На Масленицу наглядитесь!</w:t>
        </w:r>
      </w:ins>
    </w:p>
    <w:p w:rsidR="008029FF" w:rsidRPr="00B20E49" w:rsidRDefault="008029FF" w:rsidP="008029FF">
      <w:pPr>
        <w:spacing w:after="0" w:line="240" w:lineRule="auto"/>
        <w:rPr>
          <w:ins w:id="172" w:author="Unknown"/>
          <w:rFonts w:ascii="Times New Roman" w:hAnsi="Times New Roman" w:cs="Times New Roman"/>
          <w:sz w:val="18"/>
          <w:szCs w:val="18"/>
        </w:rPr>
      </w:pPr>
    </w:p>
    <w:p w:rsidR="008029FF" w:rsidRPr="00B20E49" w:rsidRDefault="008029FF" w:rsidP="008029FF">
      <w:pPr>
        <w:spacing w:after="0" w:line="240" w:lineRule="auto"/>
        <w:rPr>
          <w:ins w:id="173" w:author="Unknown"/>
          <w:rFonts w:ascii="Times New Roman" w:hAnsi="Times New Roman" w:cs="Times New Roman"/>
          <w:b/>
          <w:sz w:val="18"/>
          <w:szCs w:val="18"/>
        </w:rPr>
      </w:pPr>
      <w:ins w:id="174" w:author="Unknown">
        <w:r w:rsidRPr="00B20E49">
          <w:rPr>
            <w:rFonts w:ascii="Times New Roman" w:hAnsi="Times New Roman" w:cs="Times New Roman"/>
            <w:b/>
            <w:sz w:val="18"/>
            <w:szCs w:val="18"/>
          </w:rPr>
          <w:t>2-й Скоморох:</w:t>
        </w:r>
      </w:ins>
    </w:p>
    <w:p w:rsidR="008029FF" w:rsidRPr="00B20E49" w:rsidRDefault="008029FF" w:rsidP="008029FF">
      <w:pPr>
        <w:spacing w:after="0" w:line="240" w:lineRule="auto"/>
        <w:rPr>
          <w:ins w:id="175" w:author="Unknown"/>
          <w:rFonts w:ascii="Times New Roman" w:hAnsi="Times New Roman" w:cs="Times New Roman"/>
          <w:sz w:val="18"/>
          <w:szCs w:val="18"/>
        </w:rPr>
      </w:pPr>
      <w:ins w:id="176" w:author="Unknown">
        <w:r w:rsidRPr="00B20E49">
          <w:rPr>
            <w:rFonts w:ascii="Times New Roman" w:hAnsi="Times New Roman" w:cs="Times New Roman"/>
            <w:sz w:val="18"/>
            <w:szCs w:val="18"/>
          </w:rPr>
          <w:t>Молодцы задорные!</w:t>
        </w:r>
      </w:ins>
    </w:p>
    <w:p w:rsidR="008029FF" w:rsidRPr="00B20E49" w:rsidRDefault="008029FF" w:rsidP="008029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ins w:id="177" w:author="Unknown">
        <w:r w:rsidRPr="00B20E49">
          <w:rPr>
            <w:rFonts w:ascii="Times New Roman" w:hAnsi="Times New Roman" w:cs="Times New Roman"/>
            <w:sz w:val="18"/>
            <w:szCs w:val="18"/>
          </w:rPr>
          <w:t>Девицы проворные!</w:t>
        </w:r>
      </w:ins>
    </w:p>
    <w:p w:rsidR="008029FF" w:rsidRPr="00B20E49" w:rsidRDefault="008029FF" w:rsidP="008029FF">
      <w:pPr>
        <w:spacing w:after="0" w:line="240" w:lineRule="auto"/>
        <w:rPr>
          <w:ins w:id="178" w:author="Unknown"/>
          <w:rFonts w:ascii="Times New Roman" w:hAnsi="Times New Roman" w:cs="Times New Roman"/>
          <w:sz w:val="18"/>
          <w:szCs w:val="18"/>
        </w:rPr>
      </w:pPr>
    </w:p>
    <w:p w:rsidR="008029FF" w:rsidRPr="00B20E49" w:rsidRDefault="008029FF" w:rsidP="008029FF">
      <w:pPr>
        <w:spacing w:after="0" w:line="240" w:lineRule="auto"/>
        <w:rPr>
          <w:ins w:id="179" w:author="Unknown"/>
          <w:rFonts w:ascii="Times New Roman" w:hAnsi="Times New Roman" w:cs="Times New Roman"/>
          <w:b/>
          <w:sz w:val="18"/>
          <w:szCs w:val="18"/>
        </w:rPr>
      </w:pPr>
      <w:ins w:id="180" w:author="Unknown">
        <w:r w:rsidRPr="00B20E49">
          <w:rPr>
            <w:rFonts w:ascii="Times New Roman" w:hAnsi="Times New Roman" w:cs="Times New Roman"/>
            <w:b/>
            <w:sz w:val="18"/>
            <w:szCs w:val="18"/>
          </w:rPr>
          <w:t>1-й Скоморох:</w:t>
        </w:r>
      </w:ins>
    </w:p>
    <w:p w:rsidR="008029FF" w:rsidRPr="00B20E49" w:rsidRDefault="008029FF" w:rsidP="008029FF">
      <w:pPr>
        <w:spacing w:after="0" w:line="240" w:lineRule="auto"/>
        <w:rPr>
          <w:ins w:id="181" w:author="Unknown"/>
          <w:rFonts w:ascii="Times New Roman" w:hAnsi="Times New Roman" w:cs="Times New Roman"/>
          <w:sz w:val="18"/>
          <w:szCs w:val="18"/>
        </w:rPr>
      </w:pPr>
      <w:ins w:id="182" w:author="Unknown">
        <w:r w:rsidRPr="00B20E49">
          <w:rPr>
            <w:rFonts w:ascii="Times New Roman" w:hAnsi="Times New Roman" w:cs="Times New Roman"/>
            <w:sz w:val="18"/>
            <w:szCs w:val="18"/>
          </w:rPr>
          <w:t>Забияки, плясуны!</w:t>
        </w:r>
      </w:ins>
    </w:p>
    <w:p w:rsidR="008029FF" w:rsidRPr="00B20E49" w:rsidRDefault="008029FF" w:rsidP="008029FF">
      <w:pPr>
        <w:spacing w:after="0" w:line="240" w:lineRule="auto"/>
        <w:rPr>
          <w:ins w:id="183" w:author="Unknown"/>
          <w:rFonts w:ascii="Times New Roman" w:hAnsi="Times New Roman" w:cs="Times New Roman"/>
          <w:sz w:val="18"/>
          <w:szCs w:val="18"/>
        </w:rPr>
      </w:pPr>
      <w:ins w:id="184" w:author="Unknown">
        <w:r w:rsidRPr="00B20E49">
          <w:rPr>
            <w:rFonts w:ascii="Times New Roman" w:hAnsi="Times New Roman" w:cs="Times New Roman"/>
            <w:sz w:val="18"/>
            <w:szCs w:val="18"/>
          </w:rPr>
          <w:t>Запевалы, драчуны!</w:t>
        </w:r>
      </w:ins>
    </w:p>
    <w:p w:rsidR="008029FF" w:rsidRPr="00B20E49" w:rsidRDefault="008029FF" w:rsidP="008029FF">
      <w:pPr>
        <w:spacing w:after="0" w:line="240" w:lineRule="auto"/>
        <w:rPr>
          <w:ins w:id="185" w:author="Unknown"/>
          <w:rFonts w:ascii="Times New Roman" w:hAnsi="Times New Roman" w:cs="Times New Roman"/>
          <w:sz w:val="18"/>
          <w:szCs w:val="18"/>
        </w:rPr>
      </w:pPr>
      <w:ins w:id="186" w:author="Unknown">
        <w:r w:rsidRPr="00B20E49">
          <w:rPr>
            <w:rFonts w:ascii="Times New Roman" w:hAnsi="Times New Roman" w:cs="Times New Roman"/>
            <w:sz w:val="18"/>
            <w:szCs w:val="18"/>
          </w:rPr>
          <w:t>Весну встретим, зиму проводим,</w:t>
        </w:r>
      </w:ins>
    </w:p>
    <w:p w:rsidR="008029FF" w:rsidRPr="00B20E49" w:rsidRDefault="008029FF" w:rsidP="008029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ins w:id="187" w:author="Unknown">
        <w:r w:rsidRPr="00B20E49">
          <w:rPr>
            <w:rFonts w:ascii="Times New Roman" w:hAnsi="Times New Roman" w:cs="Times New Roman"/>
            <w:sz w:val="18"/>
            <w:szCs w:val="18"/>
          </w:rPr>
          <w:t>В хороводе походим!</w:t>
        </w:r>
      </w:ins>
    </w:p>
    <w:p w:rsidR="008029FF" w:rsidRPr="00B20E49" w:rsidRDefault="008029FF" w:rsidP="008029FF">
      <w:pPr>
        <w:spacing w:after="0" w:line="240" w:lineRule="auto"/>
        <w:rPr>
          <w:ins w:id="188" w:author="Unknown"/>
          <w:rFonts w:ascii="Times New Roman" w:hAnsi="Times New Roman" w:cs="Times New Roman"/>
          <w:sz w:val="18"/>
          <w:szCs w:val="18"/>
        </w:rPr>
      </w:pPr>
    </w:p>
    <w:p w:rsidR="008029FF" w:rsidRPr="00B20E49" w:rsidRDefault="008029FF" w:rsidP="008029FF">
      <w:pPr>
        <w:spacing w:after="0" w:line="240" w:lineRule="auto"/>
        <w:rPr>
          <w:ins w:id="189" w:author="Unknown"/>
          <w:rFonts w:ascii="Times New Roman" w:hAnsi="Times New Roman" w:cs="Times New Roman"/>
          <w:b/>
          <w:sz w:val="18"/>
          <w:szCs w:val="18"/>
        </w:rPr>
      </w:pPr>
      <w:ins w:id="190" w:author="Unknown">
        <w:r w:rsidRPr="00B20E49">
          <w:rPr>
            <w:rFonts w:ascii="Times New Roman" w:hAnsi="Times New Roman" w:cs="Times New Roman"/>
            <w:b/>
            <w:sz w:val="18"/>
            <w:szCs w:val="18"/>
          </w:rPr>
          <w:t>2-й Скоморох:</w:t>
        </w:r>
      </w:ins>
    </w:p>
    <w:p w:rsidR="008029FF" w:rsidRPr="00B20E49" w:rsidRDefault="008029FF" w:rsidP="008029FF">
      <w:pPr>
        <w:spacing w:after="0" w:line="240" w:lineRule="auto"/>
        <w:rPr>
          <w:ins w:id="191" w:author="Unknown"/>
          <w:rFonts w:ascii="Times New Roman" w:hAnsi="Times New Roman" w:cs="Times New Roman"/>
          <w:sz w:val="18"/>
          <w:szCs w:val="18"/>
        </w:rPr>
      </w:pPr>
      <w:ins w:id="192" w:author="Unknown">
        <w:r w:rsidRPr="00B20E49">
          <w:rPr>
            <w:rFonts w:ascii="Times New Roman" w:hAnsi="Times New Roman" w:cs="Times New Roman"/>
            <w:sz w:val="18"/>
            <w:szCs w:val="18"/>
          </w:rPr>
          <w:t>Поиграем, покушаем,</w:t>
        </w:r>
      </w:ins>
    </w:p>
    <w:p w:rsidR="008029FF" w:rsidRPr="00B20E49" w:rsidRDefault="008029FF" w:rsidP="008029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ins w:id="193" w:author="Unknown">
        <w:r w:rsidRPr="00B20E49">
          <w:rPr>
            <w:rFonts w:ascii="Times New Roman" w:hAnsi="Times New Roman" w:cs="Times New Roman"/>
            <w:sz w:val="18"/>
            <w:szCs w:val="18"/>
          </w:rPr>
          <w:t>Весёлые песни послушаем!</w:t>
        </w:r>
      </w:ins>
    </w:p>
    <w:p w:rsidR="008029FF" w:rsidRPr="00B20E49" w:rsidRDefault="008029FF" w:rsidP="008029FF">
      <w:pPr>
        <w:spacing w:after="0" w:line="240" w:lineRule="auto"/>
        <w:rPr>
          <w:ins w:id="194" w:author="Unknown"/>
          <w:rFonts w:ascii="Times New Roman" w:hAnsi="Times New Roman" w:cs="Times New Roman"/>
          <w:sz w:val="18"/>
          <w:szCs w:val="18"/>
        </w:rPr>
      </w:pPr>
    </w:p>
    <w:p w:rsidR="008029FF" w:rsidRPr="00B20E49" w:rsidRDefault="008029FF" w:rsidP="008029FF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  <w:r w:rsidRPr="00B20E49">
        <w:rPr>
          <w:rFonts w:ascii="Times New Roman" w:eastAsia="Calibri" w:hAnsi="Times New Roman" w:cs="Times New Roman"/>
          <w:b/>
          <w:sz w:val="18"/>
          <w:szCs w:val="18"/>
        </w:rPr>
        <w:t>Ведущий:</w:t>
      </w:r>
    </w:p>
    <w:p w:rsidR="008029FF" w:rsidRPr="00B20E49" w:rsidRDefault="008029FF" w:rsidP="008029FF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B20E49">
        <w:rPr>
          <w:rFonts w:ascii="Times New Roman" w:eastAsia="Calibri" w:hAnsi="Times New Roman" w:cs="Times New Roman"/>
          <w:sz w:val="18"/>
          <w:szCs w:val="18"/>
        </w:rPr>
        <w:t xml:space="preserve"> Собрались мы сегодня позабавиться, да потешиться!</w:t>
      </w:r>
    </w:p>
    <w:p w:rsidR="008029FF" w:rsidRPr="00B20E49" w:rsidRDefault="008029FF" w:rsidP="008029FF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B20E49">
        <w:rPr>
          <w:rFonts w:ascii="Times New Roman" w:eastAsia="Calibri" w:hAnsi="Times New Roman" w:cs="Times New Roman"/>
          <w:sz w:val="18"/>
          <w:szCs w:val="18"/>
        </w:rPr>
        <w:t>Пошутить, поиграть, посмеяться,</w:t>
      </w:r>
    </w:p>
    <w:p w:rsidR="008029FF" w:rsidRPr="00B20E49" w:rsidRDefault="008029FF" w:rsidP="008029FF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B20E49">
        <w:rPr>
          <w:rFonts w:ascii="Times New Roman" w:eastAsia="Calibri" w:hAnsi="Times New Roman" w:cs="Times New Roman"/>
          <w:sz w:val="18"/>
          <w:szCs w:val="18"/>
        </w:rPr>
        <w:t>Зимушку проводить, Веснушку зазвать!</w:t>
      </w:r>
    </w:p>
    <w:p w:rsidR="008029FF" w:rsidRPr="00B20E49" w:rsidRDefault="008029FF" w:rsidP="008029FF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B20E49">
        <w:rPr>
          <w:rFonts w:ascii="Times New Roman" w:eastAsia="Calibri" w:hAnsi="Times New Roman" w:cs="Times New Roman"/>
          <w:b/>
          <w:sz w:val="18"/>
          <w:szCs w:val="18"/>
        </w:rPr>
        <w:t>Ведущий:</w:t>
      </w:r>
      <w:r w:rsidRPr="00B20E49">
        <w:rPr>
          <w:rFonts w:ascii="Times New Roman" w:eastAsia="Calibri" w:hAnsi="Times New Roman" w:cs="Times New Roman"/>
          <w:sz w:val="18"/>
          <w:szCs w:val="18"/>
        </w:rPr>
        <w:t xml:space="preserve"> А кто из вас, ребята, знает</w:t>
      </w:r>
    </w:p>
    <w:p w:rsidR="008029FF" w:rsidRPr="00B20E49" w:rsidRDefault="008029FF" w:rsidP="008029FF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B20E49">
        <w:rPr>
          <w:rFonts w:ascii="Times New Roman" w:eastAsia="Calibri" w:hAnsi="Times New Roman" w:cs="Times New Roman"/>
          <w:sz w:val="18"/>
          <w:szCs w:val="18"/>
        </w:rPr>
        <w:t>Как праздник проводов Зимы на Руси называется?</w:t>
      </w:r>
    </w:p>
    <w:p w:rsidR="008029FF" w:rsidRPr="00B20E49" w:rsidRDefault="008029FF" w:rsidP="008029FF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B20E49">
        <w:rPr>
          <w:rFonts w:ascii="Times New Roman" w:eastAsia="Calibri" w:hAnsi="Times New Roman" w:cs="Times New Roman"/>
          <w:b/>
          <w:sz w:val="18"/>
          <w:szCs w:val="18"/>
        </w:rPr>
        <w:t>Дети хором:</w:t>
      </w:r>
      <w:r w:rsidRPr="00B20E49">
        <w:rPr>
          <w:rFonts w:ascii="Times New Roman" w:eastAsia="Calibri" w:hAnsi="Times New Roman" w:cs="Times New Roman"/>
          <w:sz w:val="18"/>
          <w:szCs w:val="18"/>
        </w:rPr>
        <w:t xml:space="preserve"> Масленица!</w:t>
      </w:r>
    </w:p>
    <w:p w:rsidR="008029FF" w:rsidRPr="00B20E49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20E49">
        <w:rPr>
          <w:rFonts w:ascii="Times New Roman" w:eastAsia="Calibri" w:hAnsi="Times New Roman" w:cs="Times New Roman"/>
          <w:b/>
          <w:sz w:val="18"/>
          <w:szCs w:val="18"/>
        </w:rPr>
        <w:t>Ведущий</w:t>
      </w:r>
      <w:r w:rsidRPr="00B20E49">
        <w:rPr>
          <w:rFonts w:ascii="Times New Roman" w:eastAsia="Calibri" w:hAnsi="Times New Roman" w:cs="Times New Roman"/>
          <w:sz w:val="18"/>
          <w:szCs w:val="18"/>
        </w:rPr>
        <w:t>:</w:t>
      </w:r>
    </w:p>
    <w:p w:rsidR="008029FF" w:rsidRPr="00B20E49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20E49">
        <w:rPr>
          <w:rFonts w:ascii="Times New Roman" w:eastAsia="Calibri" w:hAnsi="Times New Roman" w:cs="Times New Roman"/>
          <w:sz w:val="18"/>
          <w:szCs w:val="18"/>
        </w:rPr>
        <w:t>Правильно Масленица. Это самый веселый праздник на Руси.</w:t>
      </w:r>
    </w:p>
    <w:p w:rsidR="008029FF" w:rsidRPr="00B20E49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20E49">
        <w:rPr>
          <w:rFonts w:ascii="Times New Roman" w:eastAsia="Calibri" w:hAnsi="Times New Roman" w:cs="Times New Roman"/>
          <w:sz w:val="18"/>
          <w:szCs w:val="18"/>
        </w:rPr>
        <w:t xml:space="preserve">Праздник Масленицы </w:t>
      </w:r>
      <w:proofErr w:type="gramStart"/>
      <w:r w:rsidRPr="00B20E49">
        <w:rPr>
          <w:rFonts w:ascii="Times New Roman" w:eastAsia="Calibri" w:hAnsi="Times New Roman" w:cs="Times New Roman"/>
          <w:sz w:val="18"/>
          <w:szCs w:val="18"/>
        </w:rPr>
        <w:t>длится</w:t>
      </w:r>
      <w:proofErr w:type="gramEnd"/>
      <w:r w:rsidRPr="00B20E49">
        <w:rPr>
          <w:rFonts w:ascii="Times New Roman" w:eastAsia="Calibri" w:hAnsi="Times New Roman" w:cs="Times New Roman"/>
          <w:sz w:val="18"/>
          <w:szCs w:val="18"/>
        </w:rPr>
        <w:t xml:space="preserve"> целую неделю. И каждый из семи дней Масленицы имеет свое название, которое и определяет, что делают в этот день и как его празднуют.</w:t>
      </w:r>
    </w:p>
    <w:p w:rsidR="008029FF" w:rsidRPr="00B20E49" w:rsidRDefault="008029FF" w:rsidP="008029FF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B20E49">
        <w:rPr>
          <w:rFonts w:ascii="Times New Roman" w:eastAsia="Calibri" w:hAnsi="Times New Roman" w:cs="Times New Roman"/>
          <w:b/>
          <w:sz w:val="18"/>
          <w:szCs w:val="18"/>
        </w:rPr>
        <w:t>Ведущий:</w:t>
      </w:r>
      <w:r w:rsidRPr="00B20E4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8029FF" w:rsidRPr="00B20E49" w:rsidRDefault="008029FF" w:rsidP="008029FF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B20E49">
        <w:rPr>
          <w:rFonts w:ascii="Times New Roman" w:eastAsia="Calibri" w:hAnsi="Times New Roman" w:cs="Times New Roman"/>
          <w:b/>
          <w:sz w:val="18"/>
          <w:szCs w:val="18"/>
        </w:rPr>
        <w:t>Понедельник – «Встреча».</w:t>
      </w:r>
      <w:r w:rsidRPr="00B20E49">
        <w:rPr>
          <w:rFonts w:ascii="Times New Roman" w:eastAsia="Calibri" w:hAnsi="Times New Roman" w:cs="Times New Roman"/>
          <w:sz w:val="18"/>
          <w:szCs w:val="18"/>
        </w:rPr>
        <w:t xml:space="preserve"> Утром в этот день делают соломенную куклу – Масленицу, наряжают ее, зазывают гостей и Масленицу в гости.</w:t>
      </w:r>
    </w:p>
    <w:p w:rsidR="008029FF" w:rsidRPr="00B20E49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20E49">
        <w:rPr>
          <w:rFonts w:ascii="Times New Roman" w:eastAsia="Calibri" w:hAnsi="Times New Roman" w:cs="Times New Roman"/>
          <w:b/>
          <w:sz w:val="18"/>
          <w:szCs w:val="18"/>
        </w:rPr>
        <w:t>Скоморох 1</w:t>
      </w:r>
      <w:r w:rsidRPr="00B20E49">
        <w:rPr>
          <w:rFonts w:ascii="Times New Roman" w:eastAsia="Calibri" w:hAnsi="Times New Roman" w:cs="Times New Roman"/>
          <w:sz w:val="18"/>
          <w:szCs w:val="18"/>
        </w:rPr>
        <w:t xml:space="preserve">:  </w:t>
      </w:r>
    </w:p>
    <w:p w:rsidR="008029FF" w:rsidRPr="00B20E49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20E49">
        <w:rPr>
          <w:rFonts w:ascii="Times New Roman" w:eastAsia="Calibri" w:hAnsi="Times New Roman" w:cs="Times New Roman"/>
          <w:sz w:val="18"/>
          <w:szCs w:val="18"/>
        </w:rPr>
        <w:t xml:space="preserve">А теперь в круг выходите, </w:t>
      </w:r>
    </w:p>
    <w:p w:rsidR="008029FF" w:rsidRPr="00B20E49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20E49">
        <w:rPr>
          <w:rFonts w:ascii="Times New Roman" w:eastAsia="Calibri" w:hAnsi="Times New Roman" w:cs="Times New Roman"/>
          <w:sz w:val="18"/>
          <w:szCs w:val="18"/>
        </w:rPr>
        <w:t xml:space="preserve">Масленицу все зовите! </w:t>
      </w:r>
    </w:p>
    <w:p w:rsidR="008029FF" w:rsidRPr="00B20E49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20E49">
        <w:rPr>
          <w:rFonts w:ascii="Times New Roman" w:eastAsia="Calibri" w:hAnsi="Times New Roman" w:cs="Times New Roman"/>
          <w:sz w:val="18"/>
          <w:szCs w:val="18"/>
        </w:rPr>
        <w:t>Повторяйте все за нами!</w:t>
      </w:r>
    </w:p>
    <w:p w:rsidR="008029FF" w:rsidRPr="00B20E49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20E49">
        <w:rPr>
          <w:rFonts w:ascii="Times New Roman" w:eastAsia="Calibri" w:hAnsi="Times New Roman" w:cs="Times New Roman"/>
          <w:sz w:val="18"/>
          <w:szCs w:val="18"/>
        </w:rPr>
        <w:t xml:space="preserve">«Ждем тебя, Масленица!» </w:t>
      </w:r>
    </w:p>
    <w:p w:rsidR="008029FF" w:rsidRPr="00B20E49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20E49">
        <w:rPr>
          <w:rFonts w:ascii="Times New Roman" w:eastAsia="Calibri" w:hAnsi="Times New Roman" w:cs="Times New Roman"/>
          <w:sz w:val="18"/>
          <w:szCs w:val="18"/>
        </w:rPr>
        <w:t>Три, четыре.</w:t>
      </w:r>
    </w:p>
    <w:p w:rsidR="008029FF" w:rsidRPr="00B20E49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8029FF" w:rsidRPr="00B20E49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20E49">
        <w:rPr>
          <w:rFonts w:ascii="Times New Roman" w:eastAsia="Calibri" w:hAnsi="Times New Roman" w:cs="Times New Roman"/>
          <w:i/>
          <w:sz w:val="18"/>
          <w:szCs w:val="18"/>
        </w:rPr>
        <w:t xml:space="preserve">Дети кричат. </w:t>
      </w:r>
      <w:r w:rsidRPr="00B20E49">
        <w:rPr>
          <w:rFonts w:ascii="Times New Roman" w:eastAsia="Calibri" w:hAnsi="Times New Roman" w:cs="Times New Roman"/>
          <w:sz w:val="18"/>
          <w:szCs w:val="18"/>
        </w:rPr>
        <w:t xml:space="preserve">«Ждем тебя, Масленица!» </w:t>
      </w:r>
    </w:p>
    <w:p w:rsidR="008029FF" w:rsidRPr="00B20E49" w:rsidRDefault="008029FF" w:rsidP="008029FF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B20E49">
        <w:rPr>
          <w:rFonts w:ascii="Times New Roman" w:eastAsia="Calibri" w:hAnsi="Times New Roman" w:cs="Times New Roman"/>
          <w:i/>
          <w:sz w:val="18"/>
          <w:szCs w:val="18"/>
        </w:rPr>
        <w:t xml:space="preserve"> Звучит фонограмма - появляется  Масленица. </w:t>
      </w:r>
    </w:p>
    <w:p w:rsidR="008029FF" w:rsidRPr="00B20E49" w:rsidRDefault="008029FF" w:rsidP="008029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29FF" w:rsidRPr="00B20E49" w:rsidRDefault="008029FF" w:rsidP="008029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20E49">
        <w:rPr>
          <w:rFonts w:ascii="Times New Roman" w:eastAsia="Calibri" w:hAnsi="Times New Roman" w:cs="Times New Roman"/>
          <w:b/>
          <w:sz w:val="28"/>
          <w:szCs w:val="28"/>
        </w:rPr>
        <w:t xml:space="preserve">Масленица: </w:t>
      </w:r>
    </w:p>
    <w:p w:rsidR="008029FF" w:rsidRPr="00B20E49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0E49">
        <w:rPr>
          <w:rFonts w:ascii="Times New Roman" w:eastAsia="Calibri" w:hAnsi="Times New Roman" w:cs="Times New Roman"/>
          <w:sz w:val="28"/>
          <w:szCs w:val="28"/>
        </w:rPr>
        <w:t xml:space="preserve">Здравствуйте, добры молодцы! </w:t>
      </w:r>
    </w:p>
    <w:p w:rsidR="008029FF" w:rsidRPr="00B20E49" w:rsidRDefault="008029FF" w:rsidP="008029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20E49">
        <w:rPr>
          <w:rFonts w:ascii="Times New Roman" w:eastAsia="Calibri" w:hAnsi="Times New Roman" w:cs="Times New Roman"/>
          <w:sz w:val="28"/>
          <w:szCs w:val="28"/>
        </w:rPr>
        <w:t>Здравствуйте, красны девицы!</w:t>
      </w:r>
    </w:p>
    <w:p w:rsidR="008029FF" w:rsidRPr="00B20E49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0E49">
        <w:rPr>
          <w:rFonts w:ascii="Times New Roman" w:eastAsia="Calibri" w:hAnsi="Times New Roman" w:cs="Times New Roman"/>
          <w:sz w:val="28"/>
          <w:szCs w:val="28"/>
        </w:rPr>
        <w:t>Я ваша гостья, дорогая Масленица,</w:t>
      </w:r>
    </w:p>
    <w:p w:rsidR="008029FF" w:rsidRPr="00B20E49" w:rsidRDefault="008029FF" w:rsidP="008029F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0E49">
        <w:rPr>
          <w:rFonts w:ascii="Times New Roman" w:eastAsia="Calibri" w:hAnsi="Times New Roman" w:cs="Times New Roman"/>
          <w:sz w:val="28"/>
          <w:szCs w:val="28"/>
        </w:rPr>
        <w:t xml:space="preserve">Коса длинная, </w:t>
      </w:r>
      <w:proofErr w:type="spellStart"/>
      <w:r w:rsidRPr="00B20E49">
        <w:rPr>
          <w:rFonts w:ascii="Times New Roman" w:eastAsia="Calibri" w:hAnsi="Times New Roman" w:cs="Times New Roman"/>
          <w:sz w:val="28"/>
          <w:szCs w:val="28"/>
        </w:rPr>
        <w:t>триаршинная</w:t>
      </w:r>
      <w:proofErr w:type="spellEnd"/>
      <w:r w:rsidRPr="00B20E49">
        <w:rPr>
          <w:rFonts w:ascii="Times New Roman" w:eastAsia="Calibri" w:hAnsi="Times New Roman" w:cs="Times New Roman"/>
          <w:sz w:val="28"/>
          <w:szCs w:val="28"/>
        </w:rPr>
        <w:br/>
        <w:t xml:space="preserve">Лента алая </w:t>
      </w:r>
      <w:proofErr w:type="spellStart"/>
      <w:r w:rsidRPr="00B20E49">
        <w:rPr>
          <w:rFonts w:ascii="Times New Roman" w:eastAsia="Calibri" w:hAnsi="Times New Roman" w:cs="Times New Roman"/>
          <w:sz w:val="28"/>
          <w:szCs w:val="28"/>
        </w:rPr>
        <w:t>двуполтинная</w:t>
      </w:r>
      <w:proofErr w:type="spellEnd"/>
      <w:r w:rsidRPr="00B20E4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029FF" w:rsidRPr="00B20E49" w:rsidRDefault="008029FF" w:rsidP="008029F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0E49">
        <w:rPr>
          <w:rFonts w:ascii="Times New Roman" w:eastAsia="Calibri" w:hAnsi="Times New Roman" w:cs="Times New Roman"/>
          <w:sz w:val="28"/>
          <w:szCs w:val="28"/>
        </w:rPr>
        <w:t xml:space="preserve">Платок яркий  </w:t>
      </w:r>
      <w:proofErr w:type="spellStart"/>
      <w:r w:rsidRPr="00B20E49">
        <w:rPr>
          <w:rFonts w:ascii="Times New Roman" w:eastAsia="Calibri" w:hAnsi="Times New Roman" w:cs="Times New Roman"/>
          <w:sz w:val="28"/>
          <w:szCs w:val="28"/>
        </w:rPr>
        <w:t>новомодненький</w:t>
      </w:r>
      <w:proofErr w:type="spellEnd"/>
      <w:r w:rsidRPr="00B20E49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8029FF" w:rsidRPr="00B20E49" w:rsidRDefault="008029FF" w:rsidP="008029F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0E49">
        <w:rPr>
          <w:rFonts w:ascii="Times New Roman" w:eastAsia="Calibri" w:hAnsi="Times New Roman" w:cs="Times New Roman"/>
          <w:sz w:val="28"/>
          <w:szCs w:val="28"/>
        </w:rPr>
        <w:t>Брови черные наведенные.</w:t>
      </w:r>
    </w:p>
    <w:p w:rsidR="008029FF" w:rsidRPr="00B20E49" w:rsidRDefault="008029FF" w:rsidP="008029FF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B20E49">
        <w:rPr>
          <w:rFonts w:ascii="Times New Roman" w:eastAsia="Calibri" w:hAnsi="Times New Roman" w:cs="Times New Roman"/>
          <w:b/>
          <w:sz w:val="18"/>
          <w:szCs w:val="18"/>
        </w:rPr>
        <w:lastRenderedPageBreak/>
        <w:t xml:space="preserve">Ведущий: </w:t>
      </w:r>
      <w:r w:rsidRPr="00B20E49">
        <w:rPr>
          <w:rFonts w:ascii="Times New Roman" w:eastAsia="Times New Roman" w:hAnsi="Times New Roman" w:cs="Times New Roman"/>
          <w:sz w:val="18"/>
          <w:szCs w:val="18"/>
        </w:rPr>
        <w:t>А пришла к нам  Масленица всего на семь дней. Любит еще Масленица, чтобы в ее честь песни пели величальные да хороводы водили. Ведь когда хоровод водят, в круг становятся, а круг – тоже символ солнышка.</w:t>
      </w:r>
    </w:p>
    <w:p w:rsidR="008029FF" w:rsidRPr="00B20E49" w:rsidRDefault="008029FF" w:rsidP="008029FF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B20E4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B20E49">
        <w:rPr>
          <w:rFonts w:ascii="Times New Roman" w:eastAsia="Calibri" w:hAnsi="Times New Roman" w:cs="Times New Roman"/>
          <w:b/>
          <w:sz w:val="18"/>
          <w:szCs w:val="18"/>
        </w:rPr>
        <w:t>Скоморох 2:</w:t>
      </w:r>
      <w:r w:rsidRPr="00B20E49">
        <w:rPr>
          <w:rFonts w:ascii="Times New Roman" w:eastAsia="Calibri" w:hAnsi="Times New Roman" w:cs="Times New Roman"/>
          <w:sz w:val="18"/>
          <w:szCs w:val="18"/>
        </w:rPr>
        <w:t xml:space="preserve"> А ну-ка, народ,</w:t>
      </w:r>
    </w:p>
    <w:p w:rsidR="008029FF" w:rsidRPr="00B20E49" w:rsidRDefault="008029FF" w:rsidP="008029FF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B20E49">
        <w:rPr>
          <w:rFonts w:ascii="Times New Roman" w:eastAsia="Calibri" w:hAnsi="Times New Roman" w:cs="Times New Roman"/>
          <w:sz w:val="18"/>
          <w:szCs w:val="18"/>
        </w:rPr>
        <w:t>Становись в хоровод,</w:t>
      </w:r>
    </w:p>
    <w:p w:rsidR="008029FF" w:rsidRPr="00B20E49" w:rsidRDefault="008029FF" w:rsidP="008029FF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B20E49">
        <w:rPr>
          <w:rFonts w:ascii="Times New Roman" w:eastAsia="Calibri" w:hAnsi="Times New Roman" w:cs="Times New Roman"/>
          <w:sz w:val="18"/>
          <w:szCs w:val="18"/>
        </w:rPr>
        <w:t>Нашу гостьюшку встречаем так вот…</w:t>
      </w:r>
    </w:p>
    <w:p w:rsidR="008029FF" w:rsidRPr="00B20E49" w:rsidRDefault="008029FF" w:rsidP="008029FF">
      <w:pPr>
        <w:rPr>
          <w:rFonts w:ascii="Times New Roman" w:eastAsia="Calibri" w:hAnsi="Times New Roman" w:cs="Times New Roman"/>
          <w:i/>
          <w:sz w:val="18"/>
          <w:szCs w:val="18"/>
        </w:rPr>
      </w:pPr>
      <w:r w:rsidRPr="00B20E49">
        <w:rPr>
          <w:rFonts w:ascii="Times New Roman" w:eastAsia="Calibri" w:hAnsi="Times New Roman" w:cs="Times New Roman"/>
          <w:i/>
          <w:sz w:val="18"/>
          <w:szCs w:val="18"/>
        </w:rPr>
        <w:t>Дети встают в хоровод и поют песню «А мы Масленицу».</w:t>
      </w:r>
    </w:p>
    <w:p w:rsidR="008029FF" w:rsidRPr="00B20E49" w:rsidRDefault="008029FF" w:rsidP="008029FF">
      <w:pPr>
        <w:spacing w:after="0" w:line="240" w:lineRule="auto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B20E49">
        <w:rPr>
          <w:rFonts w:ascii="Times New Roman" w:eastAsia="Calibri" w:hAnsi="Times New Roman" w:cs="Times New Roman"/>
          <w:b/>
          <w:sz w:val="18"/>
          <w:szCs w:val="18"/>
        </w:rPr>
        <w:t>Ведущий:</w:t>
      </w:r>
      <w:r w:rsidRPr="00B20E49">
        <w:rPr>
          <w:rFonts w:ascii="Times New Roman" w:eastAsia="Calibri" w:hAnsi="Times New Roman" w:cs="Times New Roman"/>
          <w:sz w:val="18"/>
          <w:szCs w:val="18"/>
        </w:rPr>
        <w:t xml:space="preserve"> День второй величают «</w:t>
      </w:r>
      <w:proofErr w:type="spellStart"/>
      <w:r w:rsidRPr="00B20E49">
        <w:rPr>
          <w:rFonts w:ascii="Times New Roman" w:eastAsia="Calibri" w:hAnsi="Times New Roman" w:cs="Times New Roman"/>
          <w:sz w:val="18"/>
          <w:szCs w:val="18"/>
        </w:rPr>
        <w:t>Заигрышем</w:t>
      </w:r>
      <w:proofErr w:type="spellEnd"/>
      <w:r w:rsidRPr="00B20E49">
        <w:rPr>
          <w:rFonts w:ascii="Times New Roman" w:eastAsia="Calibri" w:hAnsi="Times New Roman" w:cs="Times New Roman"/>
          <w:sz w:val="18"/>
          <w:szCs w:val="18"/>
        </w:rPr>
        <w:t>».</w:t>
      </w:r>
    </w:p>
    <w:p w:rsidR="008029FF" w:rsidRPr="00B20E49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20E49">
        <w:rPr>
          <w:rFonts w:ascii="Times New Roman" w:eastAsia="Calibri" w:hAnsi="Times New Roman" w:cs="Times New Roman"/>
          <w:sz w:val="18"/>
          <w:szCs w:val="18"/>
        </w:rPr>
        <w:t>С утра девицы и молодцы на санях катаются:</w:t>
      </w:r>
    </w:p>
    <w:p w:rsidR="008029FF" w:rsidRPr="00B20E49" w:rsidRDefault="008029FF" w:rsidP="008029FF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B20E49">
        <w:rPr>
          <w:rFonts w:ascii="Times New Roman" w:eastAsia="Calibri" w:hAnsi="Times New Roman" w:cs="Times New Roman"/>
          <w:sz w:val="18"/>
          <w:szCs w:val="18"/>
        </w:rPr>
        <w:t>Парни ищут невестушек, а девушки женихов выбирают.</w:t>
      </w:r>
    </w:p>
    <w:p w:rsidR="008029FF" w:rsidRPr="00B20E49" w:rsidRDefault="008029FF" w:rsidP="008029FF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B20E49">
        <w:rPr>
          <w:rFonts w:ascii="Times New Roman" w:eastAsia="Calibri" w:hAnsi="Times New Roman" w:cs="Times New Roman"/>
          <w:sz w:val="18"/>
          <w:szCs w:val="18"/>
        </w:rPr>
        <w:t xml:space="preserve">Пришла Масленица с весельем, да с радостью, и </w:t>
      </w:r>
      <w:proofErr w:type="gramStart"/>
      <w:r w:rsidRPr="00B20E49">
        <w:rPr>
          <w:rFonts w:ascii="Times New Roman" w:eastAsia="Calibri" w:hAnsi="Times New Roman" w:cs="Times New Roman"/>
          <w:sz w:val="18"/>
          <w:szCs w:val="18"/>
        </w:rPr>
        <w:t>со</w:t>
      </w:r>
      <w:proofErr w:type="gramEnd"/>
      <w:r w:rsidRPr="00B20E49">
        <w:rPr>
          <w:rFonts w:ascii="Times New Roman" w:eastAsia="Calibri" w:hAnsi="Times New Roman" w:cs="Times New Roman"/>
          <w:sz w:val="18"/>
          <w:szCs w:val="18"/>
        </w:rPr>
        <w:t xml:space="preserve"> всякими сладостями. Предлагаем не стоять, предлагаем поиграть.</w:t>
      </w:r>
    </w:p>
    <w:p w:rsidR="008029FF" w:rsidRPr="00B20E49" w:rsidRDefault="008029FF" w:rsidP="008029FF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8029FF" w:rsidRPr="00B20E49" w:rsidRDefault="008029FF" w:rsidP="008029FF">
      <w:pPr>
        <w:spacing w:after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B20E49">
        <w:rPr>
          <w:rFonts w:ascii="Times New Roman" w:eastAsia="Calibri" w:hAnsi="Times New Roman" w:cs="Times New Roman"/>
          <w:b/>
          <w:sz w:val="18"/>
          <w:szCs w:val="18"/>
        </w:rPr>
        <w:t xml:space="preserve"> Скоморох 1: Игра </w:t>
      </w:r>
    </w:p>
    <w:p w:rsidR="008029FF" w:rsidRPr="00B20E49" w:rsidRDefault="008029FF" w:rsidP="008029FF">
      <w:pPr>
        <w:spacing w:after="0"/>
        <w:rPr>
          <w:ins w:id="195" w:author="Unknown"/>
          <w:rFonts w:ascii="Times New Roman" w:eastAsia="Calibri" w:hAnsi="Times New Roman" w:cs="Times New Roman"/>
          <w:sz w:val="18"/>
          <w:szCs w:val="18"/>
        </w:rPr>
      </w:pPr>
    </w:p>
    <w:p w:rsidR="008029FF" w:rsidRPr="00B20E49" w:rsidRDefault="008029FF" w:rsidP="008029FF">
      <w:pPr>
        <w:rPr>
          <w:rFonts w:ascii="Times New Roman" w:eastAsia="Calibri" w:hAnsi="Times New Roman" w:cs="Times New Roman"/>
          <w:i/>
          <w:sz w:val="18"/>
          <w:szCs w:val="18"/>
        </w:rPr>
      </w:pPr>
      <w:r w:rsidRPr="00B20E49">
        <w:rPr>
          <w:rFonts w:ascii="Times New Roman" w:eastAsia="Calibri" w:hAnsi="Times New Roman" w:cs="Times New Roman"/>
          <w:b/>
          <w:sz w:val="18"/>
          <w:szCs w:val="18"/>
        </w:rPr>
        <w:t>Скоморох 2: Игра</w:t>
      </w:r>
    </w:p>
    <w:p w:rsidR="008029FF" w:rsidRPr="00B20E49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20E49">
        <w:rPr>
          <w:rFonts w:ascii="Times New Roman" w:eastAsia="Calibri" w:hAnsi="Times New Roman" w:cs="Times New Roman"/>
          <w:b/>
          <w:sz w:val="18"/>
          <w:szCs w:val="18"/>
        </w:rPr>
        <w:t>Ведущий:</w:t>
      </w:r>
      <w:r w:rsidRPr="00B20E4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8029FF" w:rsidRPr="00B20E49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20E49">
        <w:rPr>
          <w:rFonts w:ascii="Times New Roman" w:eastAsia="Calibri" w:hAnsi="Times New Roman" w:cs="Times New Roman"/>
          <w:sz w:val="18"/>
          <w:szCs w:val="18"/>
        </w:rPr>
        <w:t>Вот и третий день настал,</w:t>
      </w:r>
    </w:p>
    <w:p w:rsidR="008029FF" w:rsidRPr="00B20E49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20E49">
        <w:rPr>
          <w:rFonts w:ascii="Times New Roman" w:eastAsia="Calibri" w:hAnsi="Times New Roman" w:cs="Times New Roman"/>
          <w:sz w:val="18"/>
          <w:szCs w:val="18"/>
        </w:rPr>
        <w:t xml:space="preserve">«Лакомкой» народ назвал! </w:t>
      </w:r>
    </w:p>
    <w:p w:rsidR="008029FF" w:rsidRPr="00B20E49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20E49">
        <w:rPr>
          <w:rFonts w:ascii="Times New Roman" w:eastAsia="Calibri" w:hAnsi="Times New Roman" w:cs="Times New Roman"/>
          <w:sz w:val="18"/>
          <w:szCs w:val="18"/>
        </w:rPr>
        <w:t xml:space="preserve"> В этот день угощали   блинами.</w:t>
      </w:r>
    </w:p>
    <w:p w:rsidR="008029FF" w:rsidRPr="00B20E49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20E49">
        <w:rPr>
          <w:rFonts w:ascii="Times New Roman" w:eastAsia="Calibri" w:hAnsi="Times New Roman" w:cs="Times New Roman"/>
          <w:sz w:val="18"/>
          <w:szCs w:val="18"/>
        </w:rPr>
        <w:t>А для веселья звали всех родных.</w:t>
      </w:r>
    </w:p>
    <w:p w:rsidR="008029FF" w:rsidRPr="00B20E49" w:rsidRDefault="008029FF" w:rsidP="008029F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20E49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 xml:space="preserve">В этот день нужно есть столько, сколько приемлет твоя душа, отсюда и поговорка «Не житье, а масленица». Повсюду проводились ярмарки, шли народные гуляния. Среда открывала угощение во всех домах блинами и другими яствами. В каждой семье накрывали столы со всевозможными угощениями. </w:t>
      </w:r>
    </w:p>
    <w:p w:rsidR="008029FF" w:rsidRPr="00B20E49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20E49">
        <w:rPr>
          <w:rFonts w:ascii="Times New Roman" w:eastAsia="Calibri" w:hAnsi="Times New Roman" w:cs="Times New Roman"/>
          <w:b/>
          <w:sz w:val="18"/>
          <w:szCs w:val="18"/>
        </w:rPr>
        <w:t>Скоморох 1</w:t>
      </w:r>
      <w:r w:rsidRPr="00B20E49">
        <w:rPr>
          <w:rFonts w:ascii="Times New Roman" w:eastAsia="Calibri" w:hAnsi="Times New Roman" w:cs="Times New Roman"/>
          <w:sz w:val="18"/>
          <w:szCs w:val="18"/>
        </w:rPr>
        <w:t xml:space="preserve">: </w:t>
      </w:r>
    </w:p>
    <w:p w:rsidR="008029FF" w:rsidRPr="00B20E49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20E49">
        <w:rPr>
          <w:rFonts w:ascii="Times New Roman" w:eastAsia="Calibri" w:hAnsi="Times New Roman" w:cs="Times New Roman"/>
          <w:sz w:val="18"/>
          <w:szCs w:val="18"/>
        </w:rPr>
        <w:t>Дружно в хоровод встаем,</w:t>
      </w:r>
    </w:p>
    <w:p w:rsidR="008029FF" w:rsidRPr="00B20E49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B20E49">
        <w:rPr>
          <w:rFonts w:ascii="Times New Roman" w:eastAsia="Calibri" w:hAnsi="Times New Roman" w:cs="Times New Roman"/>
          <w:sz w:val="18"/>
          <w:szCs w:val="18"/>
        </w:rPr>
        <w:t>Песню про блины</w:t>
      </w:r>
      <w:proofErr w:type="gramEnd"/>
      <w:r w:rsidRPr="00B20E49">
        <w:rPr>
          <w:rFonts w:ascii="Times New Roman" w:eastAsia="Calibri" w:hAnsi="Times New Roman" w:cs="Times New Roman"/>
          <w:sz w:val="18"/>
          <w:szCs w:val="18"/>
        </w:rPr>
        <w:t xml:space="preserve"> споем!</w:t>
      </w:r>
    </w:p>
    <w:p w:rsidR="008029FF" w:rsidRPr="00B20E49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8029FF" w:rsidRPr="00B20E49" w:rsidRDefault="008029FF" w:rsidP="008029FF">
      <w:pPr>
        <w:spacing w:after="0"/>
        <w:rPr>
          <w:rFonts w:ascii="Times New Roman" w:eastAsia="Calibri" w:hAnsi="Times New Roman" w:cs="Times New Roman"/>
          <w:i/>
          <w:sz w:val="18"/>
          <w:szCs w:val="18"/>
        </w:rPr>
      </w:pPr>
      <w:r w:rsidRPr="00B20E49">
        <w:rPr>
          <w:rFonts w:ascii="Times New Roman" w:eastAsia="Calibri" w:hAnsi="Times New Roman" w:cs="Times New Roman"/>
          <w:i/>
          <w:sz w:val="18"/>
          <w:szCs w:val="18"/>
        </w:rPr>
        <w:t xml:space="preserve">Все поют песню «Ой блины, блины, блины вы </w:t>
      </w:r>
      <w:proofErr w:type="spellStart"/>
      <w:r w:rsidRPr="00B20E49">
        <w:rPr>
          <w:rFonts w:ascii="Times New Roman" w:eastAsia="Calibri" w:hAnsi="Times New Roman" w:cs="Times New Roman"/>
          <w:i/>
          <w:sz w:val="18"/>
          <w:szCs w:val="18"/>
        </w:rPr>
        <w:t>блиночки</w:t>
      </w:r>
      <w:proofErr w:type="spellEnd"/>
      <w:r w:rsidRPr="00B20E49">
        <w:rPr>
          <w:rFonts w:ascii="Times New Roman" w:eastAsia="Calibri" w:hAnsi="Times New Roman" w:cs="Times New Roman"/>
          <w:i/>
          <w:sz w:val="18"/>
          <w:szCs w:val="18"/>
        </w:rPr>
        <w:t xml:space="preserve"> мои».</w:t>
      </w:r>
    </w:p>
    <w:p w:rsidR="008029FF" w:rsidRPr="00B20E49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20E49">
        <w:rPr>
          <w:rFonts w:ascii="Times New Roman" w:eastAsia="Calibri" w:hAnsi="Times New Roman" w:cs="Times New Roman"/>
          <w:b/>
          <w:sz w:val="18"/>
          <w:szCs w:val="18"/>
        </w:rPr>
        <w:t>Ведущий</w:t>
      </w:r>
      <w:proofErr w:type="gramStart"/>
      <w:r w:rsidRPr="00B20E49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</w:t>
      </w:r>
      <w:r w:rsidRPr="00B20E49">
        <w:rPr>
          <w:rFonts w:ascii="Times New Roman" w:eastAsia="Calibri" w:hAnsi="Times New Roman" w:cs="Times New Roman"/>
          <w:sz w:val="18"/>
          <w:szCs w:val="18"/>
        </w:rPr>
        <w:t>:</w:t>
      </w:r>
      <w:proofErr w:type="gramEnd"/>
    </w:p>
    <w:p w:rsidR="008029FF" w:rsidRPr="00B20E49" w:rsidRDefault="008029FF" w:rsidP="008029FF">
      <w:pPr>
        <w:spacing w:after="0" w:line="240" w:lineRule="auto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B20E49">
        <w:rPr>
          <w:rFonts w:ascii="Times New Roman" w:eastAsia="Calibri" w:hAnsi="Times New Roman" w:cs="Times New Roman"/>
          <w:sz w:val="18"/>
          <w:szCs w:val="18"/>
        </w:rPr>
        <w:t>День четвертый – «Разгуляй».</w:t>
      </w:r>
    </w:p>
    <w:p w:rsidR="008029FF" w:rsidRPr="00B20E49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20E49">
        <w:rPr>
          <w:rFonts w:ascii="Times New Roman" w:eastAsia="Calibri" w:hAnsi="Times New Roman" w:cs="Times New Roman"/>
          <w:sz w:val="18"/>
          <w:szCs w:val="18"/>
        </w:rPr>
        <w:t>Принимаем мы гостей</w:t>
      </w:r>
    </w:p>
    <w:p w:rsidR="008029FF" w:rsidRPr="00B20E49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20E49">
        <w:rPr>
          <w:rFonts w:ascii="Times New Roman" w:eastAsia="Calibri" w:hAnsi="Times New Roman" w:cs="Times New Roman"/>
          <w:sz w:val="18"/>
          <w:szCs w:val="18"/>
        </w:rPr>
        <w:t>Со всех сел и волостей!</w:t>
      </w:r>
    </w:p>
    <w:p w:rsidR="008029FF" w:rsidRPr="00B20E49" w:rsidRDefault="008029FF" w:rsidP="008029FF">
      <w:pPr>
        <w:spacing w:after="0"/>
        <w:rPr>
          <w:ins w:id="196" w:author="Unknown"/>
          <w:rFonts w:ascii="Times New Roman" w:eastAsia="Calibri" w:hAnsi="Times New Roman" w:cs="Times New Roman"/>
          <w:b/>
          <w:sz w:val="18"/>
          <w:szCs w:val="18"/>
        </w:rPr>
      </w:pPr>
      <w:ins w:id="197" w:author="Unknown">
        <w:r w:rsidRPr="00B20E49">
          <w:rPr>
            <w:rFonts w:ascii="Times New Roman" w:eastAsia="Calibri" w:hAnsi="Times New Roman" w:cs="Times New Roman"/>
            <w:b/>
            <w:sz w:val="18"/>
            <w:szCs w:val="18"/>
          </w:rPr>
          <w:t xml:space="preserve"> Скоморох</w:t>
        </w:r>
      </w:ins>
      <w:r w:rsidRPr="00B20E49">
        <w:rPr>
          <w:rFonts w:ascii="Times New Roman" w:eastAsia="Calibri" w:hAnsi="Times New Roman" w:cs="Times New Roman"/>
          <w:b/>
          <w:sz w:val="18"/>
          <w:szCs w:val="18"/>
        </w:rPr>
        <w:t xml:space="preserve"> 2</w:t>
      </w:r>
      <w:ins w:id="198" w:author="Unknown">
        <w:r w:rsidRPr="00B20E49">
          <w:rPr>
            <w:rFonts w:ascii="Times New Roman" w:eastAsia="Calibri" w:hAnsi="Times New Roman" w:cs="Times New Roman"/>
            <w:b/>
            <w:sz w:val="18"/>
            <w:szCs w:val="18"/>
          </w:rPr>
          <w:t>: </w:t>
        </w:r>
      </w:ins>
    </w:p>
    <w:p w:rsidR="008029FF" w:rsidRPr="00B20E49" w:rsidRDefault="008029FF" w:rsidP="008029FF">
      <w:pPr>
        <w:spacing w:after="0" w:line="240" w:lineRule="auto"/>
        <w:rPr>
          <w:ins w:id="199" w:author="Unknown"/>
          <w:rFonts w:ascii="Times New Roman" w:eastAsia="Calibri" w:hAnsi="Times New Roman" w:cs="Times New Roman"/>
          <w:sz w:val="18"/>
          <w:szCs w:val="18"/>
        </w:rPr>
      </w:pPr>
      <w:ins w:id="200" w:author="Unknown">
        <w:r w:rsidRPr="00B20E49">
          <w:rPr>
            <w:rFonts w:ascii="Times New Roman" w:eastAsia="Calibri" w:hAnsi="Times New Roman" w:cs="Times New Roman"/>
            <w:sz w:val="18"/>
            <w:szCs w:val="18"/>
          </w:rPr>
          <w:t>На «петушиный бой» приглашаются</w:t>
        </w:r>
      </w:ins>
    </w:p>
    <w:p w:rsidR="008029FF" w:rsidRPr="00B20E49" w:rsidRDefault="008029FF" w:rsidP="008029FF">
      <w:pPr>
        <w:spacing w:after="0" w:line="240" w:lineRule="auto"/>
        <w:rPr>
          <w:ins w:id="201" w:author="Unknown"/>
          <w:rFonts w:ascii="Times New Roman" w:eastAsia="Calibri" w:hAnsi="Times New Roman" w:cs="Times New Roman"/>
          <w:sz w:val="18"/>
          <w:szCs w:val="18"/>
        </w:rPr>
      </w:pPr>
      <w:ins w:id="202" w:author="Unknown">
        <w:r w:rsidRPr="00B20E49">
          <w:rPr>
            <w:rFonts w:ascii="Times New Roman" w:eastAsia="Calibri" w:hAnsi="Times New Roman" w:cs="Times New Roman"/>
            <w:sz w:val="18"/>
            <w:szCs w:val="18"/>
          </w:rPr>
          <w:t>Драчуны смелые, толкаться умелые!</w:t>
        </w:r>
      </w:ins>
      <w:r w:rsidRPr="00B20E49">
        <w:rPr>
          <w:rFonts w:ascii="Times New Roman" w:eastAsia="Calibri" w:hAnsi="Times New Roman" w:cs="Times New Roman"/>
          <w:sz w:val="18"/>
          <w:szCs w:val="18"/>
        </w:rPr>
        <w:t xml:space="preserve">  </w:t>
      </w:r>
      <w:ins w:id="203" w:author="Unknown">
        <w:r w:rsidRPr="00B20E49">
          <w:rPr>
            <w:rFonts w:ascii="Times New Roman" w:eastAsia="Calibri" w:hAnsi="Times New Roman" w:cs="Times New Roman"/>
            <w:sz w:val="18"/>
            <w:szCs w:val="18"/>
          </w:rPr>
          <w:t>(Выбираются игроки)</w:t>
        </w:r>
      </w:ins>
    </w:p>
    <w:p w:rsidR="008029FF" w:rsidRPr="00B20E49" w:rsidRDefault="008029FF" w:rsidP="008029FF">
      <w:pPr>
        <w:spacing w:after="0"/>
        <w:rPr>
          <w:ins w:id="204" w:author="Unknown"/>
          <w:rFonts w:ascii="Times New Roman" w:eastAsia="Calibri" w:hAnsi="Times New Roman" w:cs="Times New Roman"/>
          <w:sz w:val="18"/>
          <w:szCs w:val="18"/>
        </w:rPr>
      </w:pPr>
      <w:ins w:id="205" w:author="Unknown">
        <w:r w:rsidRPr="00B20E49">
          <w:rPr>
            <w:rFonts w:ascii="Times New Roman" w:eastAsia="Calibri" w:hAnsi="Times New Roman" w:cs="Times New Roman"/>
            <w:sz w:val="18"/>
            <w:szCs w:val="18"/>
          </w:rPr>
          <w:t>Встали плечом друг к другу – раз!</w:t>
        </w:r>
      </w:ins>
    </w:p>
    <w:p w:rsidR="008029FF" w:rsidRPr="00B20E49" w:rsidRDefault="008029FF" w:rsidP="008029FF">
      <w:pPr>
        <w:spacing w:after="0"/>
        <w:rPr>
          <w:ins w:id="206" w:author="Unknown"/>
          <w:rFonts w:ascii="Times New Roman" w:eastAsia="Calibri" w:hAnsi="Times New Roman" w:cs="Times New Roman"/>
          <w:sz w:val="18"/>
          <w:szCs w:val="18"/>
        </w:rPr>
      </w:pPr>
      <w:ins w:id="207" w:author="Unknown">
        <w:r w:rsidRPr="00B20E49">
          <w:rPr>
            <w:rFonts w:ascii="Times New Roman" w:eastAsia="Calibri" w:hAnsi="Times New Roman" w:cs="Times New Roman"/>
            <w:sz w:val="18"/>
            <w:szCs w:val="18"/>
          </w:rPr>
          <w:t>Поджали одну ногу – два!</w:t>
        </w:r>
      </w:ins>
    </w:p>
    <w:p w:rsidR="008029FF" w:rsidRPr="00B20E49" w:rsidRDefault="008029FF" w:rsidP="008029FF">
      <w:pPr>
        <w:spacing w:after="0"/>
        <w:rPr>
          <w:ins w:id="208" w:author="Unknown"/>
          <w:rFonts w:ascii="Times New Roman" w:eastAsia="Calibri" w:hAnsi="Times New Roman" w:cs="Times New Roman"/>
          <w:sz w:val="18"/>
          <w:szCs w:val="18"/>
        </w:rPr>
      </w:pPr>
      <w:ins w:id="209" w:author="Unknown">
        <w:r w:rsidRPr="00B20E49">
          <w:rPr>
            <w:rFonts w:ascii="Times New Roman" w:eastAsia="Calibri" w:hAnsi="Times New Roman" w:cs="Times New Roman"/>
            <w:sz w:val="18"/>
            <w:szCs w:val="18"/>
          </w:rPr>
          <w:t>Одну руку за спину  - три!</w:t>
        </w:r>
      </w:ins>
    </w:p>
    <w:p w:rsidR="008029FF" w:rsidRPr="00B20E49" w:rsidRDefault="008029FF" w:rsidP="008029FF">
      <w:pPr>
        <w:rPr>
          <w:ins w:id="210" w:author="Unknown"/>
          <w:rFonts w:ascii="Times New Roman" w:eastAsia="Calibri" w:hAnsi="Times New Roman" w:cs="Times New Roman"/>
          <w:sz w:val="18"/>
          <w:szCs w:val="18"/>
        </w:rPr>
      </w:pPr>
      <w:ins w:id="211" w:author="Unknown">
        <w:r w:rsidRPr="00B20E49">
          <w:rPr>
            <w:rFonts w:ascii="Times New Roman" w:eastAsia="Calibri" w:hAnsi="Times New Roman" w:cs="Times New Roman"/>
            <w:sz w:val="18"/>
            <w:szCs w:val="18"/>
          </w:rPr>
          <w:t xml:space="preserve">Задача каждого игрока  сбить соперника так чтобы он встал на две ноги. </w:t>
        </w:r>
      </w:ins>
    </w:p>
    <w:p w:rsidR="008029FF" w:rsidRPr="00B20E49" w:rsidRDefault="008029FF" w:rsidP="008029FF">
      <w:pPr>
        <w:spacing w:after="0" w:line="240" w:lineRule="auto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B20E49">
        <w:rPr>
          <w:rFonts w:ascii="Times New Roman" w:eastAsia="Calibri" w:hAnsi="Times New Roman" w:cs="Times New Roman"/>
          <w:b/>
          <w:sz w:val="18"/>
          <w:szCs w:val="18"/>
        </w:rPr>
        <w:t>Ведущий</w:t>
      </w:r>
      <w:r w:rsidRPr="00B20E49">
        <w:rPr>
          <w:rFonts w:ascii="Times New Roman" w:eastAsia="Calibri" w:hAnsi="Times New Roman" w:cs="Times New Roman"/>
          <w:b/>
          <w:i/>
          <w:sz w:val="18"/>
          <w:szCs w:val="18"/>
        </w:rPr>
        <w:t>:</w:t>
      </w:r>
    </w:p>
    <w:p w:rsidR="008029FF" w:rsidRPr="00B20E49" w:rsidRDefault="008029FF" w:rsidP="008029FF">
      <w:pPr>
        <w:spacing w:after="0" w:line="240" w:lineRule="auto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B20E49">
        <w:rPr>
          <w:rFonts w:ascii="Times New Roman" w:eastAsia="Calibri" w:hAnsi="Times New Roman" w:cs="Times New Roman"/>
          <w:sz w:val="18"/>
          <w:szCs w:val="18"/>
        </w:rPr>
        <w:t>Пятый день уже поспел,</w:t>
      </w:r>
    </w:p>
    <w:p w:rsidR="008029FF" w:rsidRPr="00B20E49" w:rsidRDefault="008029FF" w:rsidP="008029FF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B20E49">
        <w:rPr>
          <w:rFonts w:ascii="Times New Roman" w:eastAsia="Calibri" w:hAnsi="Times New Roman" w:cs="Times New Roman"/>
          <w:sz w:val="18"/>
          <w:szCs w:val="18"/>
        </w:rPr>
        <w:t>Оглянуться не успел</w:t>
      </w:r>
      <w:r w:rsidRPr="00B20E49">
        <w:rPr>
          <w:rFonts w:ascii="Times New Roman" w:eastAsia="Calibri" w:hAnsi="Times New Roman" w:cs="Times New Roman"/>
          <w:b/>
          <w:sz w:val="18"/>
          <w:szCs w:val="18"/>
        </w:rPr>
        <w:t>.</w:t>
      </w:r>
    </w:p>
    <w:p w:rsidR="008029FF" w:rsidRPr="00B20E49" w:rsidRDefault="008029FF" w:rsidP="008029FF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8029FF" w:rsidRPr="00B20E49" w:rsidRDefault="008029FF" w:rsidP="008029FF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B20E49">
        <w:rPr>
          <w:rFonts w:ascii="Times New Roman" w:eastAsia="Calibri" w:hAnsi="Times New Roman" w:cs="Times New Roman"/>
          <w:b/>
          <w:sz w:val="18"/>
          <w:szCs w:val="18"/>
        </w:rPr>
        <w:t>Скоморох 1</w:t>
      </w:r>
      <w:r w:rsidRPr="00B20E49">
        <w:rPr>
          <w:rFonts w:ascii="Times New Roman" w:eastAsia="Calibri" w:hAnsi="Times New Roman" w:cs="Times New Roman"/>
          <w:sz w:val="18"/>
          <w:szCs w:val="18"/>
        </w:rPr>
        <w:t xml:space="preserve">: </w:t>
      </w:r>
    </w:p>
    <w:p w:rsidR="008029FF" w:rsidRPr="00B20E49" w:rsidRDefault="008029FF" w:rsidP="008029FF">
      <w:pPr>
        <w:rPr>
          <w:rFonts w:ascii="Times New Roman" w:eastAsia="Calibri" w:hAnsi="Times New Roman" w:cs="Times New Roman"/>
          <w:sz w:val="18"/>
          <w:szCs w:val="18"/>
        </w:rPr>
      </w:pPr>
      <w:r w:rsidRPr="00B20E49">
        <w:rPr>
          <w:rFonts w:ascii="Times New Roman" w:eastAsia="Calibri" w:hAnsi="Times New Roman" w:cs="Times New Roman"/>
          <w:sz w:val="18"/>
          <w:szCs w:val="18"/>
        </w:rPr>
        <w:t xml:space="preserve">А ну хватит нам болтать, пора пляску начинать. </w:t>
      </w:r>
    </w:p>
    <w:p w:rsidR="008029FF" w:rsidRPr="00B20E49" w:rsidRDefault="008029FF" w:rsidP="008029FF">
      <w:pPr>
        <w:rPr>
          <w:rFonts w:ascii="Times New Roman" w:eastAsia="Calibri" w:hAnsi="Times New Roman" w:cs="Times New Roman"/>
          <w:i/>
          <w:sz w:val="18"/>
          <w:szCs w:val="18"/>
        </w:rPr>
      </w:pPr>
      <w:r w:rsidRPr="00B20E49">
        <w:rPr>
          <w:rFonts w:ascii="Times New Roman" w:eastAsia="Calibri" w:hAnsi="Times New Roman" w:cs="Times New Roman"/>
          <w:i/>
          <w:sz w:val="18"/>
          <w:szCs w:val="18"/>
        </w:rPr>
        <w:t>Проводится конкурс на лучшую русскую пляску. Лучшим танцорам вручают призы.</w:t>
      </w:r>
    </w:p>
    <w:p w:rsidR="008029FF" w:rsidRPr="00B20E49" w:rsidRDefault="008029FF" w:rsidP="008029FF">
      <w:pPr>
        <w:spacing w:after="0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B20E49">
        <w:rPr>
          <w:rFonts w:ascii="Times New Roman" w:eastAsia="Calibri" w:hAnsi="Times New Roman" w:cs="Times New Roman"/>
          <w:b/>
          <w:sz w:val="18"/>
          <w:szCs w:val="18"/>
        </w:rPr>
        <w:t>Ведущий</w:t>
      </w:r>
      <w:r w:rsidRPr="00B20E49">
        <w:rPr>
          <w:rFonts w:ascii="Times New Roman" w:eastAsia="Calibri" w:hAnsi="Times New Roman" w:cs="Times New Roman"/>
          <w:b/>
          <w:i/>
          <w:sz w:val="18"/>
          <w:szCs w:val="18"/>
        </w:rPr>
        <w:t>:</w:t>
      </w:r>
    </w:p>
    <w:p w:rsidR="008029FF" w:rsidRPr="00B20E49" w:rsidRDefault="008029FF" w:rsidP="008029FF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B20E49">
        <w:rPr>
          <w:rFonts w:ascii="Times New Roman" w:eastAsia="Calibri" w:hAnsi="Times New Roman" w:cs="Times New Roman"/>
          <w:sz w:val="18"/>
          <w:szCs w:val="18"/>
        </w:rPr>
        <w:t xml:space="preserve"> А в субботу этот день назывался «Широкая Масленица».</w:t>
      </w:r>
    </w:p>
    <w:p w:rsidR="008029FF" w:rsidRPr="00B20E49" w:rsidRDefault="008029FF" w:rsidP="008029FF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B20E49">
        <w:rPr>
          <w:rFonts w:ascii="Times New Roman" w:eastAsia="Calibri" w:hAnsi="Times New Roman" w:cs="Times New Roman"/>
          <w:sz w:val="18"/>
          <w:szCs w:val="18"/>
        </w:rPr>
        <w:t>Устраивали посиделки, в деревнях ходили в гости к родственникам на блины.</w:t>
      </w:r>
    </w:p>
    <w:p w:rsidR="008029FF" w:rsidRPr="00B20E49" w:rsidRDefault="008029FF" w:rsidP="008029FF">
      <w:pPr>
        <w:spacing w:after="0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8029FF" w:rsidRPr="00B20E49" w:rsidRDefault="008029FF" w:rsidP="008029FF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B20E49">
        <w:rPr>
          <w:rFonts w:ascii="Times New Roman" w:eastAsia="Calibri" w:hAnsi="Times New Roman" w:cs="Times New Roman"/>
          <w:b/>
          <w:sz w:val="18"/>
          <w:szCs w:val="18"/>
        </w:rPr>
        <w:t>Ведущий:</w:t>
      </w:r>
      <w:r w:rsidRPr="00B20E49">
        <w:rPr>
          <w:rFonts w:ascii="Times New Roman" w:eastAsia="Times New Roman" w:hAnsi="Times New Roman" w:cs="Times New Roman"/>
          <w:sz w:val="18"/>
          <w:szCs w:val="18"/>
        </w:rPr>
        <w:t xml:space="preserve"> Седьмой день, </w:t>
      </w:r>
      <w:r w:rsidRPr="00B20E49">
        <w:rPr>
          <w:rFonts w:ascii="Times New Roman" w:eastAsia="Times New Roman" w:hAnsi="Times New Roman" w:cs="Times New Roman"/>
          <w:b/>
          <w:sz w:val="18"/>
          <w:szCs w:val="18"/>
        </w:rPr>
        <w:t>воскресенье</w:t>
      </w:r>
      <w:proofErr w:type="gramStart"/>
      <w:r w:rsidRPr="00B20E4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B20E49">
        <w:rPr>
          <w:rFonts w:ascii="Times New Roman" w:eastAsia="Times New Roman" w:hAnsi="Times New Roman" w:cs="Times New Roman"/>
          <w:sz w:val="18"/>
          <w:szCs w:val="18"/>
        </w:rPr>
        <w:t xml:space="preserve">–– </w:t>
      </w:r>
      <w:proofErr w:type="gramEnd"/>
      <w:r w:rsidRPr="00B20E49">
        <w:rPr>
          <w:rFonts w:ascii="Times New Roman" w:eastAsia="Times New Roman" w:hAnsi="Times New Roman" w:cs="Times New Roman"/>
          <w:sz w:val="18"/>
          <w:szCs w:val="18"/>
        </w:rPr>
        <w:t xml:space="preserve">самый последний и самый важный день Масленицы. </w:t>
      </w:r>
      <w:r w:rsidRPr="00B20E49">
        <w:rPr>
          <w:rFonts w:ascii="Times New Roman" w:eastAsia="Calibri" w:hAnsi="Times New Roman" w:cs="Times New Roman"/>
          <w:sz w:val="18"/>
          <w:szCs w:val="18"/>
        </w:rPr>
        <w:t>В воскресенье народ прощался с Масленицей, устраивал ей проводы и назывался этот день «Прощеным воскресеньем».</w:t>
      </w:r>
    </w:p>
    <w:p w:rsidR="008029FF" w:rsidRPr="00B20E49" w:rsidRDefault="008029FF" w:rsidP="008029FF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B20E49">
        <w:rPr>
          <w:rFonts w:ascii="Times New Roman" w:eastAsia="Calibri" w:hAnsi="Times New Roman" w:cs="Times New Roman"/>
          <w:b/>
          <w:sz w:val="18"/>
          <w:szCs w:val="18"/>
        </w:rPr>
        <w:t>Ведущий:</w:t>
      </w:r>
    </w:p>
    <w:p w:rsidR="008029FF" w:rsidRPr="00B20E49" w:rsidRDefault="008029FF" w:rsidP="00802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20E49">
        <w:rPr>
          <w:rFonts w:ascii="Times New Roman" w:eastAsia="Calibri" w:hAnsi="Times New Roman" w:cs="Times New Roman"/>
          <w:sz w:val="18"/>
          <w:szCs w:val="18"/>
        </w:rPr>
        <w:t>Вот и неделя прошла</w:t>
      </w:r>
    </w:p>
    <w:p w:rsidR="008029FF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20E49">
        <w:rPr>
          <w:rFonts w:ascii="Times New Roman" w:eastAsia="Calibri" w:hAnsi="Times New Roman" w:cs="Times New Roman"/>
          <w:sz w:val="18"/>
          <w:szCs w:val="18"/>
        </w:rPr>
        <w:t>Масленицу провожать пора пришла!</w:t>
      </w:r>
    </w:p>
    <w:p w:rsidR="00B20E49" w:rsidRDefault="00B20E49" w:rsidP="008029F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20E49" w:rsidRPr="00B20E49" w:rsidRDefault="00B20E49" w:rsidP="008029F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8029FF" w:rsidRPr="00B20E49" w:rsidRDefault="008029FF" w:rsidP="008029F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8029FF" w:rsidRPr="00B20E49" w:rsidRDefault="008029FF" w:rsidP="008029FF">
      <w:pPr>
        <w:rPr>
          <w:ins w:id="212" w:author="Unknown"/>
          <w:rFonts w:ascii="Times New Roman" w:eastAsia="Calibri" w:hAnsi="Times New Roman" w:cs="Times New Roman"/>
          <w:b/>
          <w:sz w:val="28"/>
          <w:szCs w:val="28"/>
        </w:rPr>
      </w:pPr>
      <w:r w:rsidRPr="00B20E4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Масленица:    </w:t>
      </w:r>
    </w:p>
    <w:p w:rsidR="008029FF" w:rsidRPr="00B20E49" w:rsidRDefault="008029FF" w:rsidP="008029FF">
      <w:pPr>
        <w:spacing w:after="0"/>
        <w:rPr>
          <w:ins w:id="213" w:author="Unknown"/>
          <w:rFonts w:ascii="Times New Roman" w:eastAsia="Calibri" w:hAnsi="Times New Roman" w:cs="Times New Roman"/>
          <w:b/>
          <w:sz w:val="28"/>
          <w:szCs w:val="28"/>
        </w:rPr>
      </w:pPr>
      <w:ins w:id="214" w:author="Unknown">
        <w:r w:rsidRPr="00B20E49">
          <w:rPr>
            <w:rFonts w:ascii="Times New Roman" w:eastAsia="Calibri" w:hAnsi="Times New Roman" w:cs="Times New Roman"/>
            <w:b/>
            <w:sz w:val="28"/>
            <w:szCs w:val="28"/>
          </w:rPr>
          <w:t>Спасибо вам,  люди добрые, люди добрые, хлебосольные.</w:t>
        </w:r>
      </w:ins>
    </w:p>
    <w:p w:rsidR="008029FF" w:rsidRPr="00B20E49" w:rsidRDefault="008029FF" w:rsidP="008029FF">
      <w:pPr>
        <w:spacing w:after="0"/>
        <w:rPr>
          <w:ins w:id="215" w:author="Unknown"/>
          <w:rFonts w:ascii="Times New Roman" w:eastAsia="Calibri" w:hAnsi="Times New Roman" w:cs="Times New Roman"/>
          <w:b/>
          <w:sz w:val="28"/>
          <w:szCs w:val="28"/>
        </w:rPr>
      </w:pPr>
      <w:ins w:id="216" w:author="Unknown">
        <w:r w:rsidRPr="00B20E49">
          <w:rPr>
            <w:rFonts w:ascii="Times New Roman" w:eastAsia="Calibri" w:hAnsi="Times New Roman" w:cs="Times New Roman"/>
            <w:b/>
            <w:sz w:val="28"/>
            <w:szCs w:val="28"/>
          </w:rPr>
          <w:t>Благодарствую всем за добрую встречу, за славный праздник.</w:t>
        </w:r>
      </w:ins>
    </w:p>
    <w:p w:rsidR="008029FF" w:rsidRPr="00B20E49" w:rsidRDefault="008029FF" w:rsidP="008029FF">
      <w:pPr>
        <w:spacing w:after="0"/>
        <w:rPr>
          <w:ins w:id="217" w:author="Unknown"/>
          <w:rFonts w:ascii="Times New Roman" w:eastAsia="Calibri" w:hAnsi="Times New Roman" w:cs="Times New Roman"/>
          <w:b/>
          <w:sz w:val="28"/>
          <w:szCs w:val="28"/>
        </w:rPr>
      </w:pPr>
      <w:ins w:id="218" w:author="Unknown">
        <w:r w:rsidRPr="00B20E49">
          <w:rPr>
            <w:rFonts w:ascii="Times New Roman" w:eastAsia="Calibri" w:hAnsi="Times New Roman" w:cs="Times New Roman"/>
            <w:b/>
            <w:sz w:val="28"/>
            <w:szCs w:val="28"/>
          </w:rPr>
          <w:t>Пришла пора прощаться с вами.</w:t>
        </w:r>
      </w:ins>
    </w:p>
    <w:p w:rsidR="008029FF" w:rsidRPr="00B20E49" w:rsidRDefault="008029FF" w:rsidP="008029FF">
      <w:pPr>
        <w:spacing w:after="0"/>
        <w:rPr>
          <w:ins w:id="219" w:author="Unknown"/>
          <w:rFonts w:ascii="Times New Roman" w:eastAsia="Calibri" w:hAnsi="Times New Roman" w:cs="Times New Roman"/>
          <w:b/>
          <w:sz w:val="28"/>
          <w:szCs w:val="28"/>
        </w:rPr>
      </w:pPr>
      <w:ins w:id="220" w:author="Unknown">
        <w:r w:rsidRPr="00B20E49">
          <w:rPr>
            <w:rFonts w:ascii="Times New Roman" w:eastAsia="Calibri" w:hAnsi="Times New Roman" w:cs="Times New Roman"/>
            <w:b/>
            <w:sz w:val="28"/>
            <w:szCs w:val="28"/>
          </w:rPr>
          <w:t>Я желаю всем вам счастья доброго, солнца ясного,</w:t>
        </w:r>
      </w:ins>
    </w:p>
    <w:p w:rsidR="008029FF" w:rsidRPr="00B20E49" w:rsidRDefault="008029FF" w:rsidP="008029FF">
      <w:pPr>
        <w:spacing w:after="0"/>
        <w:rPr>
          <w:ins w:id="221" w:author="Unknown"/>
          <w:rFonts w:ascii="Times New Roman" w:eastAsia="Calibri" w:hAnsi="Times New Roman" w:cs="Times New Roman"/>
          <w:b/>
          <w:sz w:val="28"/>
          <w:szCs w:val="28"/>
        </w:rPr>
      </w:pPr>
      <w:ins w:id="222" w:author="Unknown">
        <w:r w:rsidRPr="00B20E49">
          <w:rPr>
            <w:rFonts w:ascii="Times New Roman" w:eastAsia="Calibri" w:hAnsi="Times New Roman" w:cs="Times New Roman"/>
            <w:b/>
            <w:sz w:val="28"/>
            <w:szCs w:val="28"/>
          </w:rPr>
          <w:t>Дня прекрасного, хлеба мягкого на большом столе!</w:t>
        </w:r>
      </w:ins>
    </w:p>
    <w:p w:rsidR="008029FF" w:rsidRPr="00B20E49" w:rsidRDefault="008029FF" w:rsidP="008029F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ins w:id="223" w:author="Unknown">
        <w:r w:rsidRPr="00B20E49">
          <w:rPr>
            <w:rFonts w:ascii="Times New Roman" w:eastAsia="Calibri" w:hAnsi="Times New Roman" w:cs="Times New Roman"/>
            <w:b/>
            <w:sz w:val="28"/>
            <w:szCs w:val="28"/>
          </w:rPr>
          <w:t>Мира светлого на родной земле!</w:t>
        </w:r>
      </w:ins>
      <w:r w:rsidRPr="00B20E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029FF" w:rsidRPr="00B20E49" w:rsidRDefault="008029FF" w:rsidP="008029F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29FF" w:rsidRPr="00B20E49" w:rsidRDefault="008029FF" w:rsidP="008029FF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B20E49">
        <w:rPr>
          <w:rFonts w:ascii="Times New Roman" w:eastAsia="Calibri" w:hAnsi="Times New Roman" w:cs="Times New Roman"/>
          <w:b/>
          <w:sz w:val="28"/>
          <w:szCs w:val="28"/>
        </w:rPr>
        <w:t> </w:t>
      </w:r>
      <w:bookmarkStart w:id="224" w:name="_GoBack"/>
      <w:r w:rsidRPr="00B20E49">
        <w:rPr>
          <w:rFonts w:ascii="Times New Roman" w:eastAsia="Calibri" w:hAnsi="Times New Roman" w:cs="Times New Roman"/>
          <w:b/>
          <w:sz w:val="18"/>
          <w:szCs w:val="18"/>
        </w:rPr>
        <w:t xml:space="preserve">Ведущий: </w:t>
      </w:r>
    </w:p>
    <w:p w:rsidR="008029FF" w:rsidRPr="00B20E49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20E49">
        <w:rPr>
          <w:rFonts w:ascii="Times New Roman" w:eastAsia="Calibri" w:hAnsi="Times New Roman" w:cs="Times New Roman"/>
          <w:sz w:val="18"/>
          <w:szCs w:val="18"/>
        </w:rPr>
        <w:t>Масленица, прощай!</w:t>
      </w:r>
    </w:p>
    <w:p w:rsidR="008029FF" w:rsidRPr="00B20E49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20E49">
        <w:rPr>
          <w:rFonts w:ascii="Times New Roman" w:eastAsia="Calibri" w:hAnsi="Times New Roman" w:cs="Times New Roman"/>
          <w:sz w:val="18"/>
          <w:szCs w:val="18"/>
        </w:rPr>
        <w:t>А на тот год опять приезжай!</w:t>
      </w:r>
    </w:p>
    <w:p w:rsidR="008029FF" w:rsidRPr="00B20E49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20E49">
        <w:rPr>
          <w:rFonts w:ascii="Times New Roman" w:eastAsia="Calibri" w:hAnsi="Times New Roman" w:cs="Times New Roman"/>
          <w:sz w:val="18"/>
          <w:szCs w:val="18"/>
        </w:rPr>
        <w:t xml:space="preserve">Давайте все попрощаемся с Масленицей. </w:t>
      </w:r>
    </w:p>
    <w:p w:rsidR="008029FF" w:rsidRPr="00B20E49" w:rsidRDefault="008029FF" w:rsidP="008029FF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B20E49">
        <w:rPr>
          <w:rFonts w:ascii="Times New Roman" w:eastAsia="Calibri" w:hAnsi="Times New Roman" w:cs="Times New Roman"/>
          <w:b/>
          <w:sz w:val="18"/>
          <w:szCs w:val="18"/>
        </w:rPr>
        <w:t xml:space="preserve">Скажем ей: </w:t>
      </w:r>
    </w:p>
    <w:p w:rsidR="008029FF" w:rsidRPr="00B20E49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20E49">
        <w:rPr>
          <w:rFonts w:ascii="Times New Roman" w:eastAsia="Calibri" w:hAnsi="Times New Roman" w:cs="Times New Roman"/>
          <w:sz w:val="18"/>
          <w:szCs w:val="18"/>
        </w:rPr>
        <w:t>Прощай, прощай,</w:t>
      </w:r>
    </w:p>
    <w:p w:rsidR="008029FF" w:rsidRPr="00B20E49" w:rsidRDefault="008029FF" w:rsidP="008029F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20E49">
        <w:rPr>
          <w:rFonts w:ascii="Times New Roman" w:eastAsia="Calibri" w:hAnsi="Times New Roman" w:cs="Times New Roman"/>
          <w:sz w:val="18"/>
          <w:szCs w:val="18"/>
        </w:rPr>
        <w:t>Наша Масленица!</w:t>
      </w:r>
    </w:p>
    <w:p w:rsidR="008029FF" w:rsidRPr="00B20E49" w:rsidRDefault="008029FF" w:rsidP="008029FF">
      <w:pPr>
        <w:spacing w:after="0"/>
        <w:rPr>
          <w:rFonts w:ascii="Times New Roman" w:eastAsia="Calibri" w:hAnsi="Times New Roman" w:cs="Times New Roman"/>
          <w:i/>
          <w:sz w:val="18"/>
          <w:szCs w:val="18"/>
        </w:rPr>
      </w:pPr>
    </w:p>
    <w:p w:rsidR="008029FF" w:rsidRPr="00B20E49" w:rsidRDefault="008029FF" w:rsidP="008029FF">
      <w:pPr>
        <w:rPr>
          <w:rFonts w:ascii="Times New Roman" w:eastAsia="Calibri" w:hAnsi="Times New Roman" w:cs="Times New Roman"/>
          <w:i/>
          <w:sz w:val="18"/>
          <w:szCs w:val="18"/>
        </w:rPr>
      </w:pPr>
      <w:r w:rsidRPr="00B20E49">
        <w:rPr>
          <w:rFonts w:ascii="Times New Roman" w:eastAsia="Calibri" w:hAnsi="Times New Roman" w:cs="Times New Roman"/>
          <w:i/>
          <w:sz w:val="18"/>
          <w:szCs w:val="18"/>
        </w:rPr>
        <w:t>Все поют песню «Прощай, Масленица»</w:t>
      </w:r>
    </w:p>
    <w:p w:rsidR="008029FF" w:rsidRPr="00B20E49" w:rsidRDefault="008029FF" w:rsidP="008029FF">
      <w:pPr>
        <w:rPr>
          <w:rFonts w:ascii="Times New Roman" w:eastAsia="Calibri" w:hAnsi="Times New Roman" w:cs="Times New Roman"/>
          <w:i/>
          <w:sz w:val="18"/>
          <w:szCs w:val="18"/>
        </w:rPr>
      </w:pPr>
      <w:r w:rsidRPr="00B20E49">
        <w:rPr>
          <w:rFonts w:ascii="Times New Roman" w:eastAsia="Calibri" w:hAnsi="Times New Roman" w:cs="Times New Roman"/>
          <w:b/>
          <w:i/>
          <w:sz w:val="18"/>
          <w:szCs w:val="18"/>
        </w:rPr>
        <w:t>Ведущий:</w:t>
      </w:r>
      <w:r w:rsidRPr="00B20E4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</w:p>
    <w:p w:rsidR="008029FF" w:rsidRPr="00B20E49" w:rsidRDefault="008029FF" w:rsidP="008029FF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B20E49">
        <w:rPr>
          <w:rFonts w:ascii="Times New Roman" w:eastAsia="Calibri" w:hAnsi="Times New Roman" w:cs="Times New Roman"/>
          <w:sz w:val="18"/>
          <w:szCs w:val="18"/>
        </w:rPr>
        <w:t>А коль вы не нагулялись,</w:t>
      </w:r>
    </w:p>
    <w:p w:rsidR="008029FF" w:rsidRPr="00B20E49" w:rsidRDefault="008029FF" w:rsidP="008029FF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B20E49">
        <w:rPr>
          <w:rFonts w:ascii="Times New Roman" w:eastAsia="Calibri" w:hAnsi="Times New Roman" w:cs="Times New Roman"/>
          <w:sz w:val="18"/>
          <w:szCs w:val="18"/>
        </w:rPr>
        <w:t>Значит, мы не зря старались!</w:t>
      </w:r>
    </w:p>
    <w:p w:rsidR="008029FF" w:rsidRPr="00B20E49" w:rsidRDefault="008029FF" w:rsidP="008029FF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B20E49">
        <w:rPr>
          <w:rFonts w:ascii="Times New Roman" w:eastAsia="Calibri" w:hAnsi="Times New Roman" w:cs="Times New Roman"/>
          <w:sz w:val="18"/>
          <w:szCs w:val="18"/>
        </w:rPr>
        <w:t>Приходите снова к нам –</w:t>
      </w:r>
    </w:p>
    <w:p w:rsidR="008029FF" w:rsidRPr="00B20E49" w:rsidRDefault="008029FF" w:rsidP="008029FF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B20E49">
        <w:rPr>
          <w:rFonts w:ascii="Times New Roman" w:eastAsia="Calibri" w:hAnsi="Times New Roman" w:cs="Times New Roman"/>
          <w:sz w:val="18"/>
          <w:szCs w:val="18"/>
        </w:rPr>
        <w:t>Рады мы всегда гостям!</w:t>
      </w:r>
    </w:p>
    <w:p w:rsidR="008029FF" w:rsidRPr="00B20E49" w:rsidRDefault="008029FF" w:rsidP="008029FF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B20E49">
        <w:rPr>
          <w:rFonts w:ascii="Times New Roman" w:eastAsia="Calibri" w:hAnsi="Times New Roman" w:cs="Times New Roman"/>
          <w:sz w:val="18"/>
          <w:szCs w:val="18"/>
        </w:rPr>
        <w:t xml:space="preserve">За столы всех приглашаем </w:t>
      </w:r>
    </w:p>
    <w:p w:rsidR="008029FF" w:rsidRPr="00B20E49" w:rsidRDefault="008029FF" w:rsidP="008029FF">
      <w:pPr>
        <w:spacing w:after="0"/>
        <w:rPr>
          <w:ins w:id="225" w:author="Unknown"/>
          <w:rFonts w:ascii="Times New Roman" w:eastAsia="Calibri" w:hAnsi="Times New Roman" w:cs="Times New Roman"/>
          <w:sz w:val="18"/>
          <w:szCs w:val="18"/>
        </w:rPr>
      </w:pPr>
      <w:r w:rsidRPr="00B20E49">
        <w:rPr>
          <w:rFonts w:ascii="Times New Roman" w:eastAsia="Calibri" w:hAnsi="Times New Roman" w:cs="Times New Roman"/>
          <w:sz w:val="18"/>
          <w:szCs w:val="18"/>
        </w:rPr>
        <w:t>И блинами угощаем!</w:t>
      </w:r>
    </w:p>
    <w:bookmarkEnd w:id="224"/>
    <w:p w:rsidR="008029FF" w:rsidRPr="00AE107B" w:rsidRDefault="008029FF" w:rsidP="008029FF"/>
    <w:p w:rsidR="00AE107B" w:rsidRPr="00AE107B" w:rsidRDefault="00AE107B" w:rsidP="00AE107B"/>
    <w:sectPr w:rsidR="00AE107B" w:rsidRPr="00AE107B" w:rsidSect="00B1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C359C"/>
    <w:multiLevelType w:val="hybridMultilevel"/>
    <w:tmpl w:val="C61A60E6"/>
    <w:lvl w:ilvl="0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107B"/>
    <w:rsid w:val="00076312"/>
    <w:rsid w:val="000E4733"/>
    <w:rsid w:val="0061392C"/>
    <w:rsid w:val="006939FE"/>
    <w:rsid w:val="008029FF"/>
    <w:rsid w:val="00851602"/>
    <w:rsid w:val="0094430B"/>
    <w:rsid w:val="009A4A7D"/>
    <w:rsid w:val="00AD5492"/>
    <w:rsid w:val="00AE107B"/>
    <w:rsid w:val="00B20E49"/>
    <w:rsid w:val="00D55580"/>
    <w:rsid w:val="00D67D66"/>
    <w:rsid w:val="00E7776C"/>
    <w:rsid w:val="00E9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39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BE%D0%BB%D0%BD%D1%86%D0%B5" TargetMode="External"/><Relationship Id="rId5" Type="http://schemas.openxmlformats.org/officeDocument/2006/relationships/hyperlink" Target="http://ru.wikipedia.org/wiki/%D0%91%D0%BB%D0%B8%D0%BD%D1%8B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2018-02-11T09:02:00Z</dcterms:created>
  <dcterms:modified xsi:type="dcterms:W3CDTF">2018-02-19T17:51:00Z</dcterms:modified>
</cp:coreProperties>
</file>